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hanging="421" w:hangingChars="131"/>
        <w:jc w:val="right"/>
        <w:rPr>
          <w:rFonts w:ascii="仿宋" w:hAnsi="仿宋" w:cs="仿宋"/>
          <w:b/>
          <w:bCs w:val="0"/>
          <w:sz w:val="72"/>
          <w:szCs w:val="72"/>
        </w:rPr>
      </w:pPr>
      <w:r>
        <w:rPr>
          <w:rFonts w:hint="eastAsia" w:ascii="仿宋" w:hAnsi="仿宋" w:cs="仿宋"/>
          <w:b/>
          <w:bCs w:val="0"/>
          <w:sz w:val="32"/>
          <w:szCs w:val="32"/>
        </w:rPr>
        <w:t>编号：H</w:t>
      </w:r>
      <w:r>
        <w:rPr>
          <w:rFonts w:hint="eastAsia" w:ascii="仿宋" w:hAnsi="仿宋" w:cs="仿宋"/>
          <w:b/>
          <w:bCs w:val="0"/>
          <w:color w:val="000000" w:themeColor="text1"/>
          <w:sz w:val="32"/>
          <w:szCs w:val="32"/>
          <w14:textFill>
            <w14:solidFill>
              <w14:schemeClr w14:val="tx1"/>
            </w14:solidFill>
          </w14:textFill>
        </w:rPr>
        <w:t>LW-202</w:t>
      </w:r>
      <w:r>
        <w:rPr>
          <w:rFonts w:ascii="仿宋" w:hAnsi="仿宋" w:cs="仿宋"/>
          <w:b/>
          <w:bCs w:val="0"/>
          <w:color w:val="000000" w:themeColor="text1"/>
          <w:sz w:val="32"/>
          <w:szCs w:val="32"/>
          <w14:textFill>
            <w14:solidFill>
              <w14:schemeClr w14:val="tx1"/>
            </w14:solidFill>
          </w14:textFill>
        </w:rPr>
        <w:t>3-</w:t>
      </w:r>
      <w:r>
        <w:rPr>
          <w:rFonts w:ascii="仿宋" w:hAnsi="仿宋" w:cs="仿宋"/>
          <w:b/>
          <w:bCs w:val="0"/>
          <w:color w:val="000000" w:themeColor="text1"/>
          <w:sz w:val="32"/>
          <w:szCs w:val="32"/>
          <w:highlight w:val="none"/>
          <w:rPrChange w:id="0"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ZX</w:t>
      </w:r>
      <w:del w:id="1" w:author="沙洲" w:date="2023-12-21T17:04:00Z">
        <w:r>
          <w:rPr>
            <w:rFonts w:ascii="仿宋" w:hAnsi="仿宋" w:cs="仿宋"/>
            <w:b/>
            <w:bCs w:val="0"/>
            <w:color w:val="000000" w:themeColor="text1"/>
            <w:sz w:val="32"/>
            <w:szCs w:val="32"/>
            <w:highlight w:val="none"/>
            <w:rPrChange w:id="2"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delText>BJ</w:delText>
        </w:r>
      </w:del>
      <w:r>
        <w:rPr>
          <w:rFonts w:ascii="仿宋" w:hAnsi="仿宋" w:cs="仿宋"/>
          <w:b/>
          <w:bCs w:val="0"/>
          <w:color w:val="000000" w:themeColor="text1"/>
          <w:sz w:val="32"/>
          <w:szCs w:val="32"/>
          <w:highlight w:val="none"/>
          <w:rPrChange w:id="3"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-0</w:t>
      </w:r>
      <w:del w:id="4" w:author="沙洲" w:date="2023-12-21T17:03:00Z">
        <w:r>
          <w:rPr>
            <w:rFonts w:ascii="仿宋" w:hAnsi="仿宋" w:cs="仿宋"/>
            <w:b/>
            <w:bCs w:val="0"/>
            <w:color w:val="000000" w:themeColor="text1"/>
            <w:sz w:val="32"/>
            <w:szCs w:val="32"/>
            <w:highlight w:val="none"/>
            <w:rPrChange w:id="5"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delText>08</w:delText>
        </w:r>
      </w:del>
      <w:ins w:id="6" w:author="沙洲" w:date="2023-12-21T17:03:00Z">
        <w:r>
          <w:rPr>
            <w:rFonts w:ascii="仿宋" w:hAnsi="仿宋" w:cs="仿宋"/>
            <w:b/>
            <w:bCs w:val="0"/>
            <w:color w:val="000000" w:themeColor="text1"/>
            <w:sz w:val="32"/>
            <w:szCs w:val="32"/>
            <w:highlight w:val="none"/>
            <w:rPrChange w:id="7"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27</w:t>
        </w:r>
      </w:ins>
    </w:p>
    <w:p>
      <w:pPr>
        <w:ind w:left="420"/>
        <w:jc w:val="center"/>
        <w:rPr>
          <w:rFonts w:ascii="仿宋" w:hAnsi="仿宋" w:cs="仿宋"/>
          <w:b/>
          <w:bCs w:val="0"/>
          <w:sz w:val="72"/>
          <w:szCs w:val="72"/>
        </w:rPr>
      </w:pPr>
    </w:p>
    <w:p>
      <w:pPr>
        <w:ind w:left="420"/>
        <w:jc w:val="center"/>
        <w:rPr>
          <w:rFonts w:ascii="仿宋" w:hAnsi="仿宋" w:cs="仿宋"/>
          <w:b/>
          <w:bCs w:val="0"/>
          <w:sz w:val="44"/>
          <w:szCs w:val="44"/>
        </w:rPr>
      </w:pPr>
    </w:p>
    <w:p>
      <w:pPr>
        <w:ind w:left="420"/>
        <w:jc w:val="center"/>
        <w:rPr>
          <w:rFonts w:ascii="仿宋" w:hAnsi="仿宋" w:cs="仿宋"/>
          <w:b/>
          <w:bCs w:val="0"/>
          <w:sz w:val="44"/>
          <w:szCs w:val="44"/>
        </w:rPr>
      </w:pPr>
    </w:p>
    <w:p>
      <w:pPr>
        <w:jc w:val="center"/>
        <w:rPr>
          <w:rFonts w:ascii="仿宋" w:hAnsi="仿宋" w:cs="仿宋"/>
          <w:b/>
          <w:bCs w:val="0"/>
          <w:sz w:val="44"/>
          <w:szCs w:val="44"/>
        </w:rPr>
      </w:pPr>
      <w:r>
        <w:rPr>
          <w:rFonts w:hint="eastAsia" w:ascii="仿宋" w:hAnsi="仿宋" w:cs="仿宋"/>
          <w:b/>
          <w:bCs w:val="0"/>
          <w:sz w:val="44"/>
          <w:szCs w:val="44"/>
        </w:rPr>
        <w:t>内蒙古神东天隆集团股份有限公司</w:t>
      </w:r>
    </w:p>
    <w:p>
      <w:pPr>
        <w:jc w:val="center"/>
        <w:rPr>
          <w:rFonts w:ascii="仿宋" w:hAnsi="仿宋" w:cs="仿宋"/>
          <w:b/>
          <w:bCs w:val="0"/>
          <w:sz w:val="44"/>
          <w:szCs w:val="44"/>
        </w:rPr>
      </w:pPr>
      <w:r>
        <w:rPr>
          <w:rFonts w:hint="eastAsia" w:ascii="仿宋" w:hAnsi="仿宋" w:cs="仿宋"/>
          <w:b/>
          <w:bCs w:val="0"/>
          <w:sz w:val="44"/>
          <w:szCs w:val="44"/>
        </w:rPr>
        <w:t>霍洛湾煤矿</w:t>
      </w:r>
    </w:p>
    <w:p>
      <w:pPr>
        <w:jc w:val="center"/>
        <w:rPr>
          <w:rFonts w:ascii="仿宋" w:hAnsi="仿宋" w:cs="仿宋"/>
          <w:b/>
          <w:bCs w:val="0"/>
          <w:w w:val="80"/>
          <w:sz w:val="44"/>
          <w:szCs w:val="44"/>
        </w:rPr>
      </w:pPr>
      <w:r>
        <w:rPr>
          <w:rFonts w:hint="eastAsia" w:ascii="仿宋" w:hAnsi="仿宋" w:cs="仿宋"/>
          <w:b/>
          <w:bCs w:val="0"/>
          <w:w w:val="80"/>
          <w:sz w:val="44"/>
          <w:szCs w:val="44"/>
        </w:rPr>
        <w:t>关于购置快速掘锚成套设备</w:t>
      </w:r>
    </w:p>
    <w:p>
      <w:pPr>
        <w:jc w:val="center"/>
        <w:rPr>
          <w:rFonts w:ascii="仿宋" w:hAnsi="仿宋" w:cs="仿宋"/>
          <w:b/>
          <w:bCs w:val="0"/>
          <w:w w:val="80"/>
          <w:sz w:val="36"/>
          <w:szCs w:val="36"/>
        </w:rPr>
      </w:pPr>
    </w:p>
    <w:p>
      <w:pPr>
        <w:jc w:val="center"/>
        <w:rPr>
          <w:rFonts w:ascii="仿宋" w:hAnsi="仿宋" w:cs="仿宋"/>
          <w:b/>
          <w:bCs w:val="0"/>
          <w:w w:val="80"/>
          <w:sz w:val="36"/>
          <w:szCs w:val="36"/>
        </w:rPr>
      </w:pPr>
    </w:p>
    <w:p>
      <w:pPr>
        <w:jc w:val="center"/>
        <w:rPr>
          <w:rFonts w:ascii="仿宋" w:hAnsi="仿宋" w:cs="仿宋"/>
          <w:b/>
          <w:bCs w:val="0"/>
          <w:sz w:val="36"/>
          <w:szCs w:val="36"/>
        </w:rPr>
      </w:pPr>
    </w:p>
    <w:p>
      <w:pPr>
        <w:jc w:val="center"/>
        <w:rPr>
          <w:rFonts w:ascii="仿宋" w:hAnsi="仿宋" w:cs="仿宋"/>
          <w:b/>
          <w:bCs w:val="0"/>
          <w:sz w:val="36"/>
          <w:szCs w:val="36"/>
        </w:rPr>
      </w:pPr>
    </w:p>
    <w:p>
      <w:pPr>
        <w:jc w:val="center"/>
        <w:rPr>
          <w:rFonts w:ascii="仿宋" w:hAnsi="仿宋" w:cs="仿宋"/>
          <w:b/>
          <w:bCs w:val="0"/>
          <w:sz w:val="96"/>
          <w:szCs w:val="96"/>
        </w:rPr>
      </w:pPr>
      <w:r>
        <w:rPr>
          <w:rFonts w:hint="eastAsia" w:ascii="仿宋" w:hAnsi="仿宋" w:cs="仿宋"/>
          <w:b/>
          <w:bCs w:val="0"/>
          <w:sz w:val="84"/>
          <w:szCs w:val="84"/>
        </w:rPr>
        <w:t>技 术 要 求</w:t>
      </w:r>
    </w:p>
    <w:p>
      <w:pPr>
        <w:jc w:val="center"/>
        <w:rPr>
          <w:rFonts w:ascii="仿宋" w:hAnsi="仿宋" w:cs="仿宋"/>
          <w:b/>
          <w:bCs w:val="0"/>
          <w:sz w:val="32"/>
          <w:szCs w:val="32"/>
        </w:rPr>
      </w:pPr>
    </w:p>
    <w:p>
      <w:pPr>
        <w:tabs>
          <w:tab w:val="left" w:pos="1227"/>
        </w:tabs>
        <w:jc w:val="center"/>
        <w:rPr>
          <w:rFonts w:ascii="仿宋" w:hAnsi="仿宋" w:cs="仿宋"/>
          <w:b/>
          <w:bCs w:val="0"/>
          <w:sz w:val="32"/>
          <w:szCs w:val="32"/>
        </w:rPr>
      </w:pPr>
    </w:p>
    <w:p>
      <w:pPr>
        <w:tabs>
          <w:tab w:val="left" w:pos="1227"/>
        </w:tabs>
        <w:jc w:val="center"/>
        <w:rPr>
          <w:rFonts w:ascii="仿宋" w:hAnsi="仿宋" w:cs="仿宋"/>
          <w:b/>
          <w:bCs w:val="0"/>
          <w:sz w:val="32"/>
          <w:szCs w:val="32"/>
        </w:rPr>
      </w:pPr>
    </w:p>
    <w:p>
      <w:pPr>
        <w:tabs>
          <w:tab w:val="left" w:pos="1227"/>
        </w:tabs>
        <w:jc w:val="center"/>
        <w:rPr>
          <w:rFonts w:ascii="仿宋" w:hAnsi="仿宋" w:cs="仿宋"/>
          <w:b/>
          <w:bCs w:val="0"/>
          <w:sz w:val="32"/>
          <w:szCs w:val="32"/>
        </w:rPr>
      </w:pPr>
    </w:p>
    <w:p>
      <w:pPr>
        <w:tabs>
          <w:tab w:val="left" w:pos="1227"/>
        </w:tabs>
        <w:jc w:val="center"/>
        <w:rPr>
          <w:rFonts w:ascii="仿宋" w:hAnsi="仿宋" w:cs="仿宋"/>
          <w:b/>
          <w:bCs w:val="0"/>
          <w:sz w:val="32"/>
          <w:szCs w:val="32"/>
        </w:rPr>
      </w:pPr>
    </w:p>
    <w:p>
      <w:pPr>
        <w:pStyle w:val="2"/>
        <w:spacing w:after="0"/>
        <w:ind w:left="0" w:leftChars="0" w:firstLine="0" w:firstLineChars="0"/>
        <w:rPr>
          <w:rFonts w:ascii="仿宋" w:hAnsi="仿宋" w:cs="仿宋"/>
          <w:b/>
          <w:bCs w:val="0"/>
          <w:sz w:val="32"/>
          <w:szCs w:val="32"/>
        </w:rPr>
      </w:pPr>
      <w:r>
        <w:rPr>
          <w:rFonts w:hint="eastAsia" w:ascii="仿宋" w:hAnsi="仿宋" w:cs="仿宋"/>
          <w:b/>
          <w:bCs w:val="0"/>
          <w:sz w:val="32"/>
          <w:szCs w:val="21"/>
        </w:rPr>
        <w:t xml:space="preserve">  </w:t>
      </w:r>
      <w:r>
        <w:rPr>
          <w:rFonts w:hint="eastAsia" w:ascii="仿宋" w:hAnsi="仿宋" w:cs="仿宋"/>
          <w:b/>
          <w:bCs w:val="0"/>
          <w:sz w:val="32"/>
          <w:szCs w:val="32"/>
        </w:rPr>
        <w:t>使用方：内蒙古神东天隆集团股份有限公司霍洛湾煤矿</w:t>
      </w:r>
    </w:p>
    <w:p>
      <w:pPr>
        <w:jc w:val="center"/>
        <w:rPr>
          <w:rFonts w:ascii="仿宋" w:hAnsi="仿宋" w:cs="仿宋"/>
          <w:b/>
          <w:bCs w:val="0"/>
          <w:sz w:val="32"/>
          <w:szCs w:val="32"/>
        </w:rPr>
      </w:pPr>
      <w:r>
        <w:rPr>
          <w:rFonts w:hint="eastAsia" w:ascii="仿宋" w:hAnsi="仿宋" w:cs="仿宋"/>
          <w:b/>
          <w:bCs w:val="0"/>
          <w:sz w:val="32"/>
          <w:szCs w:val="32"/>
        </w:rPr>
        <w:t>审核方：内蒙古神东天隆集团股份有限公司机电动力部</w:t>
      </w:r>
      <w:r>
        <w:rPr>
          <w:rFonts w:hint="eastAsia" w:ascii="仿宋" w:hAnsi="仿宋" w:cs="仿宋"/>
          <w:b/>
          <w:bCs w:val="0"/>
          <w:color w:val="000000"/>
          <w:szCs w:val="21"/>
        </w:rPr>
        <w:t xml:space="preserve">     </w:t>
      </w:r>
      <w:r>
        <w:rPr>
          <w:rFonts w:hint="eastAsia" w:ascii="仿宋" w:hAnsi="仿宋" w:cs="仿宋"/>
          <w:b/>
          <w:bCs w:val="0"/>
          <w:sz w:val="30"/>
          <w:szCs w:val="30"/>
        </w:rPr>
        <w:t xml:space="preserve">                                </w:t>
      </w:r>
      <w:r>
        <w:rPr>
          <w:rFonts w:hint="eastAsia" w:ascii="仿宋" w:hAnsi="仿宋" w:cs="仿宋"/>
          <w:b/>
          <w:bCs w:val="0"/>
          <w:sz w:val="32"/>
          <w:szCs w:val="32"/>
        </w:rPr>
        <w:t xml:space="preserve"> </w:t>
      </w:r>
    </w:p>
    <w:p>
      <w:pPr>
        <w:tabs>
          <w:tab w:val="left" w:pos="1227"/>
        </w:tabs>
        <w:jc w:val="center"/>
        <w:rPr>
          <w:rFonts w:ascii="仿宋" w:hAnsi="仿宋" w:cs="仿宋"/>
          <w:b/>
          <w:bCs w:val="0"/>
          <w:sz w:val="32"/>
          <w:szCs w:val="21"/>
        </w:rPr>
      </w:pPr>
      <w:r>
        <w:rPr>
          <w:rFonts w:hint="eastAsia" w:ascii="仿宋" w:hAnsi="仿宋" w:cs="仿宋"/>
          <w:b/>
          <w:bCs w:val="0"/>
          <w:sz w:val="32"/>
          <w:szCs w:val="21"/>
        </w:rPr>
        <w:t>2023年1月</w:t>
      </w:r>
      <w:r>
        <w:rPr>
          <w:rFonts w:ascii="仿宋" w:hAnsi="仿宋" w:cs="仿宋"/>
          <w:b/>
          <w:bCs w:val="0"/>
          <w:sz w:val="32"/>
          <w:szCs w:val="21"/>
        </w:rPr>
        <w:t>30</w:t>
      </w:r>
      <w:r>
        <w:rPr>
          <w:rFonts w:hint="eastAsia" w:ascii="仿宋" w:hAnsi="仿宋" w:cs="仿宋"/>
          <w:b/>
          <w:bCs w:val="0"/>
          <w:sz w:val="32"/>
          <w:szCs w:val="21"/>
        </w:rPr>
        <w:t>日</w:t>
      </w:r>
    </w:p>
    <w:p>
      <w:pPr>
        <w:jc w:val="both"/>
        <w:rPr>
          <w:rFonts w:ascii="仿宋" w:hAnsi="仿宋" w:cs="仿宋"/>
          <w:b/>
          <w:bCs w:val="0"/>
          <w:sz w:val="32"/>
          <w:szCs w:val="32"/>
        </w:rPr>
      </w:pPr>
    </w:p>
    <w:p>
      <w:pPr>
        <w:jc w:val="center"/>
        <w:rPr>
          <w:rFonts w:ascii="仿宋" w:hAnsi="仿宋" w:cs="仿宋"/>
          <w:b/>
          <w:bCs w:val="0"/>
          <w:sz w:val="32"/>
          <w:szCs w:val="32"/>
        </w:rPr>
        <w:sectPr>
          <w:footerReference r:id="rId7" w:type="default"/>
          <w:pgSz w:w="11906" w:h="16838"/>
          <w:pgMar w:top="1440" w:right="1800" w:bottom="1440" w:left="1800" w:header="851" w:footer="992" w:gutter="0"/>
          <w:pgNumType w:start="1"/>
          <w:cols w:space="425" w:num="1"/>
          <w:docGrid w:type="lines" w:linePitch="312" w:charSpace="0"/>
        </w:sectPr>
      </w:pPr>
    </w:p>
    <w:p>
      <w:pPr>
        <w:jc w:val="right"/>
        <w:rPr>
          <w:rFonts w:ascii="仿宋" w:hAnsi="仿宋" w:cs="仿宋"/>
          <w:b/>
          <w:bCs w:val="0"/>
          <w:sz w:val="32"/>
          <w:szCs w:val="32"/>
        </w:rPr>
      </w:pPr>
    </w:p>
    <w:p>
      <w:pPr>
        <w:ind w:firstLine="4819" w:firstLineChars="1500"/>
        <w:jc w:val="both"/>
        <w:rPr>
          <w:rFonts w:ascii="仿宋" w:hAnsi="仿宋" w:cs="仿宋"/>
          <w:b/>
          <w:bCs w:val="0"/>
          <w:color w:val="FF0000"/>
          <w:sz w:val="32"/>
          <w:szCs w:val="32"/>
          <w:highlight w:val="red"/>
        </w:rPr>
        <w:pPrChange w:id="8" w:author="沙洲" w:date="2023-12-21T17:04:00Z">
          <w:pPr>
            <w:ind w:firstLine="5783" w:firstLineChars="1800"/>
            <w:jc w:val="both"/>
          </w:pPr>
        </w:pPrChange>
      </w:pPr>
      <w:r>
        <w:rPr>
          <w:rFonts w:hint="eastAsia" w:ascii="仿宋" w:hAnsi="仿宋" w:cs="仿宋"/>
          <w:b/>
          <w:bCs w:val="0"/>
          <w:sz w:val="32"/>
          <w:szCs w:val="32"/>
        </w:rPr>
        <w:t>编号：H</w:t>
      </w:r>
      <w:r>
        <w:rPr>
          <w:rFonts w:hint="eastAsia" w:ascii="仿宋" w:hAnsi="仿宋" w:cs="仿宋"/>
          <w:b/>
          <w:bCs w:val="0"/>
          <w:color w:val="000000" w:themeColor="text1"/>
          <w:sz w:val="32"/>
          <w:szCs w:val="32"/>
          <w14:textFill>
            <w14:solidFill>
              <w14:schemeClr w14:val="tx1"/>
            </w14:solidFill>
          </w14:textFill>
        </w:rPr>
        <w:t>LW-202</w:t>
      </w:r>
      <w:r>
        <w:rPr>
          <w:rFonts w:ascii="仿宋" w:hAnsi="仿宋" w:cs="仿宋"/>
          <w:b/>
          <w:bCs w:val="0"/>
          <w:color w:val="000000" w:themeColor="text1"/>
          <w:sz w:val="32"/>
          <w:szCs w:val="32"/>
          <w14:textFill>
            <w14:solidFill>
              <w14:schemeClr w14:val="tx1"/>
            </w14:solidFill>
          </w14:textFill>
        </w:rPr>
        <w:t>3-</w:t>
      </w:r>
      <w:r>
        <w:rPr>
          <w:rFonts w:ascii="仿宋" w:hAnsi="仿宋" w:cs="仿宋"/>
          <w:b/>
          <w:bCs w:val="0"/>
          <w:color w:val="000000" w:themeColor="text1"/>
          <w:sz w:val="32"/>
          <w:szCs w:val="32"/>
          <w:highlight w:val="none"/>
          <w:rPrChange w:id="9"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ZX</w:t>
      </w:r>
      <w:del w:id="10" w:author="沙洲" w:date="2023-12-21T17:04:00Z">
        <w:r>
          <w:rPr>
            <w:rFonts w:ascii="仿宋" w:hAnsi="仿宋" w:cs="仿宋"/>
            <w:b/>
            <w:bCs w:val="0"/>
            <w:color w:val="000000" w:themeColor="text1"/>
            <w:sz w:val="32"/>
            <w:szCs w:val="32"/>
            <w:highlight w:val="none"/>
            <w:rPrChange w:id="11"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delText>BJ</w:delText>
        </w:r>
      </w:del>
      <w:r>
        <w:rPr>
          <w:rFonts w:ascii="仿宋" w:hAnsi="仿宋" w:cs="仿宋"/>
          <w:b/>
          <w:bCs w:val="0"/>
          <w:color w:val="000000" w:themeColor="text1"/>
          <w:sz w:val="32"/>
          <w:szCs w:val="32"/>
          <w:highlight w:val="none"/>
          <w:rPrChange w:id="12"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-0</w:t>
      </w:r>
      <w:del w:id="13" w:author="沙洲" w:date="2023-12-21T17:03:00Z">
        <w:r>
          <w:rPr>
            <w:rFonts w:ascii="仿宋" w:hAnsi="仿宋" w:cs="仿宋"/>
            <w:b/>
            <w:bCs w:val="0"/>
            <w:color w:val="000000" w:themeColor="text1"/>
            <w:sz w:val="32"/>
            <w:szCs w:val="32"/>
            <w:highlight w:val="none"/>
            <w:rPrChange w:id="14"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delText>08</w:delText>
        </w:r>
      </w:del>
      <w:ins w:id="15" w:author="沙洲" w:date="2023-12-21T17:03:00Z">
        <w:r>
          <w:rPr>
            <w:rFonts w:ascii="仿宋" w:hAnsi="仿宋" w:cs="仿宋"/>
            <w:b/>
            <w:bCs w:val="0"/>
            <w:color w:val="000000" w:themeColor="text1"/>
            <w:sz w:val="32"/>
            <w:szCs w:val="32"/>
            <w:highlight w:val="none"/>
            <w:rPrChange w:id="16" w:author="沙洲" w:date="2023-12-21T17:04:00Z">
              <w:rPr>
                <w:rFonts w:ascii="仿宋" w:hAnsi="仿宋" w:cs="仿宋"/>
                <w:b/>
                <w:bCs/>
                <w:color w:val="000000" w:themeColor="text1"/>
                <w:sz w:val="32"/>
                <w:szCs w:val="32"/>
                <w:highlight w:val="red"/>
                <w14:textFill>
                  <w14:solidFill>
                    <w14:schemeClr w14:val="tx1"/>
                  </w14:solidFill>
                </w14:textFill>
              </w:rPr>
            </w:rPrChange>
            <w14:textFill>
              <w14:solidFill>
                <w14:schemeClr w14:val="tx1"/>
              </w14:solidFill>
            </w14:textFill>
          </w:rPr>
          <w:t>27</w:t>
        </w:r>
      </w:ins>
    </w:p>
    <w:p>
      <w:pPr>
        <w:spacing w:before="240" w:beforeLines="100" w:after="240" w:afterLines="100"/>
        <w:jc w:val="center"/>
        <w:rPr>
          <w:rFonts w:ascii="仿宋" w:hAnsi="仿宋" w:cs="仿宋"/>
          <w:b/>
          <w:bCs w:val="0"/>
          <w:sz w:val="36"/>
          <w:szCs w:val="36"/>
        </w:rPr>
      </w:pPr>
      <w:r>
        <w:rPr>
          <w:rFonts w:hint="eastAsia" w:ascii="仿宋" w:hAnsi="仿宋" w:cs="仿宋"/>
          <w:b/>
          <w:bCs w:val="0"/>
          <w:sz w:val="36"/>
          <w:szCs w:val="36"/>
        </w:rPr>
        <w:t>技 术 要 求</w:t>
      </w:r>
    </w:p>
    <w:p>
      <w:pPr>
        <w:pStyle w:val="2"/>
        <w:spacing w:after="0"/>
        <w:ind w:left="0" w:leftChars="0" w:firstLine="0" w:firstLineChars="0"/>
        <w:rPr>
          <w:rFonts w:ascii="仿宋" w:hAnsi="仿宋" w:cs="仿宋"/>
          <w:b/>
          <w:bCs w:val="0"/>
          <w:sz w:val="32"/>
          <w:szCs w:val="32"/>
        </w:rPr>
      </w:pPr>
      <w:r>
        <w:rPr>
          <w:rFonts w:hint="eastAsia" w:ascii="仿宋" w:hAnsi="仿宋" w:cs="仿宋"/>
          <w:b/>
          <w:bCs w:val="0"/>
          <w:sz w:val="32"/>
          <w:szCs w:val="32"/>
        </w:rPr>
        <w:t>使用方：内蒙古神东天隆集团股份有限公司霍洛湾煤矿</w:t>
      </w:r>
    </w:p>
    <w:p>
      <w:pPr>
        <w:pStyle w:val="2"/>
        <w:spacing w:after="0"/>
        <w:ind w:left="0" w:leftChars="0" w:firstLine="0" w:firstLineChars="0"/>
        <w:rPr>
          <w:rFonts w:ascii="仿宋" w:hAnsi="仿宋" w:cs="仿宋"/>
          <w:b/>
          <w:bCs w:val="0"/>
          <w:color w:val="000000"/>
          <w:szCs w:val="21"/>
        </w:rPr>
      </w:pPr>
      <w:r>
        <w:rPr>
          <w:rFonts w:hint="eastAsia" w:ascii="仿宋" w:hAnsi="仿宋" w:cs="仿宋"/>
          <w:b/>
          <w:bCs w:val="0"/>
          <w:sz w:val="32"/>
          <w:szCs w:val="32"/>
        </w:rPr>
        <w:t>审核方：内蒙古神东天隆集团股份有限公司机电动力部</w:t>
      </w:r>
      <w:r>
        <w:rPr>
          <w:rFonts w:hint="eastAsia" w:ascii="仿宋" w:hAnsi="仿宋" w:cs="仿宋"/>
          <w:b/>
          <w:bCs w:val="0"/>
          <w:color w:val="000000"/>
          <w:szCs w:val="21"/>
        </w:rPr>
        <w:t xml:space="preserve">               </w:t>
      </w:r>
    </w:p>
    <w:p>
      <w:pPr>
        <w:pStyle w:val="6"/>
        <w:numPr>
          <w:ilvl w:val="0"/>
          <w:numId w:val="1"/>
        </w:numPr>
        <w:rPr>
          <w:rFonts w:ascii="仿宋" w:hAnsi="仿宋" w:cs="仿宋"/>
          <w:b/>
          <w:bCs w:val="0"/>
        </w:rPr>
      </w:pPr>
      <w:r>
        <w:rPr>
          <w:rFonts w:hint="eastAsia" w:ascii="仿宋" w:hAnsi="仿宋" w:cs="仿宋"/>
          <w:b/>
          <w:bCs w:val="0"/>
        </w:rPr>
        <w:t>基本信息：</w:t>
      </w:r>
    </w:p>
    <w:p>
      <w:pPr>
        <w:pStyle w:val="7"/>
        <w:rPr>
          <w:b/>
          <w:bCs w:val="0"/>
        </w:rPr>
      </w:pPr>
      <w:bookmarkStart w:id="0" w:name="_Toc10422"/>
      <w:bookmarkStart w:id="1" w:name="_Toc31252"/>
      <w:bookmarkStart w:id="2" w:name="_Toc20704"/>
      <w:r>
        <w:rPr>
          <w:rFonts w:hint="eastAsia"/>
          <w:b/>
          <w:bCs w:val="0"/>
        </w:rPr>
        <w:t>1.1</w:t>
      </w:r>
      <w:r>
        <w:rPr>
          <w:b/>
          <w:bCs w:val="0"/>
        </w:rPr>
        <w:t>总则</w:t>
      </w:r>
      <w:bookmarkEnd w:id="0"/>
      <w:bookmarkEnd w:id="1"/>
      <w:bookmarkEnd w:id="2"/>
    </w:p>
    <w:p>
      <w:pPr>
        <w:rPr>
          <w:b/>
          <w:bCs w:val="0"/>
        </w:rPr>
      </w:pPr>
      <w:r>
        <w:rPr>
          <w:b/>
          <w:bCs w:val="0"/>
        </w:rPr>
        <w:t>1、本设备招标采购项目技术规格书适用于快速</w:t>
      </w:r>
      <w:r>
        <w:rPr>
          <w:rFonts w:hint="eastAsia"/>
          <w:b/>
          <w:bCs w:val="0"/>
        </w:rPr>
        <w:t>掘锚</w:t>
      </w:r>
      <w:r>
        <w:rPr>
          <w:b/>
          <w:bCs w:val="0"/>
        </w:rPr>
        <w:t>成套设备。</w:t>
      </w:r>
    </w:p>
    <w:p>
      <w:pPr>
        <w:rPr>
          <w:b/>
          <w:bCs w:val="0"/>
        </w:rPr>
      </w:pPr>
      <w:r>
        <w:rPr>
          <w:b/>
          <w:bCs w:val="0"/>
        </w:rPr>
        <w:t>2、本技术规格书提出的是对系统设备最低限度的技术要求</w:t>
      </w:r>
      <w:r>
        <w:rPr>
          <w:rFonts w:hint="eastAsia"/>
          <w:b/>
          <w:bCs w:val="0"/>
        </w:rPr>
        <w:t>，乙</w:t>
      </w:r>
      <w:r>
        <w:rPr>
          <w:b/>
          <w:bCs w:val="0"/>
        </w:rPr>
        <w:t>方应保证提供的产品符合本技术规格书要求</w:t>
      </w:r>
      <w:r>
        <w:rPr>
          <w:rFonts w:hint="eastAsia"/>
          <w:b/>
          <w:bCs w:val="0"/>
        </w:rPr>
        <w:t>，</w:t>
      </w:r>
      <w:r>
        <w:rPr>
          <w:b/>
          <w:bCs w:val="0"/>
        </w:rPr>
        <w:t>并且是优质产品。</w:t>
      </w:r>
    </w:p>
    <w:p>
      <w:pPr>
        <w:rPr>
          <w:b/>
          <w:bCs w:val="0"/>
        </w:rPr>
      </w:pPr>
      <w:r>
        <w:rPr>
          <w:b/>
          <w:bCs w:val="0"/>
        </w:rPr>
        <w:t>3、如果</w:t>
      </w:r>
      <w:r>
        <w:rPr>
          <w:rFonts w:hint="eastAsia"/>
          <w:b/>
          <w:bCs w:val="0"/>
        </w:rPr>
        <w:t>乙</w:t>
      </w:r>
      <w:r>
        <w:rPr>
          <w:b/>
          <w:bCs w:val="0"/>
        </w:rPr>
        <w:t>方没有以书面形式对本技术规格书的条文提出异议</w:t>
      </w:r>
      <w:r>
        <w:rPr>
          <w:rFonts w:hint="eastAsia"/>
          <w:b/>
          <w:bCs w:val="0"/>
        </w:rPr>
        <w:t>，</w:t>
      </w:r>
      <w:r>
        <w:rPr>
          <w:b/>
          <w:bCs w:val="0"/>
        </w:rPr>
        <w:t>则意味着</w:t>
      </w:r>
      <w:r>
        <w:rPr>
          <w:rFonts w:hint="eastAsia"/>
          <w:b/>
          <w:bCs w:val="0"/>
        </w:rPr>
        <w:t>乙</w:t>
      </w:r>
      <w:r>
        <w:rPr>
          <w:b/>
          <w:bCs w:val="0"/>
        </w:rPr>
        <w:t>方提供的产品完全能够满足本技术规格书的要求。</w:t>
      </w:r>
    </w:p>
    <w:p>
      <w:pPr>
        <w:rPr>
          <w:b/>
          <w:bCs w:val="0"/>
        </w:rPr>
      </w:pPr>
      <w:r>
        <w:rPr>
          <w:b/>
          <w:bCs w:val="0"/>
        </w:rPr>
        <w:t>4、本技术规格书所使用的标准如与</w:t>
      </w:r>
      <w:r>
        <w:rPr>
          <w:rFonts w:hint="eastAsia"/>
          <w:b/>
          <w:bCs w:val="0"/>
        </w:rPr>
        <w:t>乙</w:t>
      </w:r>
      <w:r>
        <w:rPr>
          <w:b/>
          <w:bCs w:val="0"/>
        </w:rPr>
        <w:t>方所执行的标准不一致时</w:t>
      </w:r>
      <w:r>
        <w:rPr>
          <w:rFonts w:hint="eastAsia"/>
          <w:b/>
          <w:bCs w:val="0"/>
        </w:rPr>
        <w:t>，采</w:t>
      </w:r>
      <w:r>
        <w:rPr>
          <w:b/>
          <w:bCs w:val="0"/>
        </w:rPr>
        <w:t>取较高标准执行。</w:t>
      </w:r>
    </w:p>
    <w:p>
      <w:pPr>
        <w:pStyle w:val="7"/>
        <w:rPr>
          <w:rFonts w:ascii="仿宋" w:hAnsi="仿宋" w:cs="仿宋"/>
          <w:b/>
          <w:bCs w:val="0"/>
        </w:rPr>
      </w:pPr>
      <w:r>
        <w:rPr>
          <w:rFonts w:hint="eastAsia" w:ascii="仿宋" w:hAnsi="仿宋" w:cs="仿宋"/>
          <w:b/>
          <w:bCs w:val="0"/>
        </w:rPr>
        <w:t>1.2供货范围</w:t>
      </w:r>
    </w:p>
    <w:tbl>
      <w:tblPr>
        <w:tblStyle w:val="18"/>
        <w:tblW w:w="9735" w:type="dxa"/>
        <w:jc w:val="center"/>
        <w:tblLayout w:type="autofit"/>
        <w:tblCellMar>
          <w:top w:w="0" w:type="dxa"/>
          <w:left w:w="108" w:type="dxa"/>
          <w:bottom w:w="0" w:type="dxa"/>
          <w:right w:w="108" w:type="dxa"/>
        </w:tblCellMar>
        <w:tblPrChange w:id="17" w:author="沙洲" w:date="2023-12-15T10:48:00Z">
          <w:tblPr>
            <w:tblStyle w:val="18"/>
            <w:tblW w:w="9735" w:type="dxa"/>
            <w:tblInd w:w="-319" w:type="dxa"/>
            <w:tblLayout w:type="autofit"/>
            <w:tblCellMar>
              <w:top w:w="0" w:type="dxa"/>
              <w:left w:w="108" w:type="dxa"/>
              <w:bottom w:w="0" w:type="dxa"/>
              <w:right w:w="108" w:type="dxa"/>
            </w:tblCellMar>
          </w:tblPr>
        </w:tblPrChange>
      </w:tblPr>
      <w:tblGrid>
        <w:gridCol w:w="1053"/>
        <w:gridCol w:w="2369"/>
        <w:gridCol w:w="2246"/>
        <w:gridCol w:w="709"/>
        <w:gridCol w:w="766"/>
        <w:gridCol w:w="1292"/>
        <w:gridCol w:w="1300"/>
        <w:tblGridChange w:id="18">
          <w:tblGrid>
            <w:gridCol w:w="412"/>
            <w:gridCol w:w="641"/>
            <w:gridCol w:w="412"/>
            <w:gridCol w:w="1957"/>
            <w:gridCol w:w="829"/>
            <w:gridCol w:w="1417"/>
            <w:gridCol w:w="412"/>
            <w:gridCol w:w="709"/>
            <w:gridCol w:w="766"/>
            <w:gridCol w:w="1292"/>
            <w:gridCol w:w="1300"/>
          </w:tblGrid>
        </w:tblGridChange>
      </w:tblGrid>
      <w:tr>
        <w:tblPrEx>
          <w:tblCellMar>
            <w:top w:w="0" w:type="dxa"/>
            <w:left w:w="108" w:type="dxa"/>
            <w:bottom w:w="0" w:type="dxa"/>
            <w:right w:w="108" w:type="dxa"/>
          </w:tblCellMar>
          <w:tblPrExChange w:id="19" w:author="沙洲" w:date="2023-12-15T10:48:00Z">
            <w:tblPrEx>
              <w:tblCellMar>
                <w:top w:w="0" w:type="dxa"/>
                <w:left w:w="108" w:type="dxa"/>
                <w:bottom w:w="0" w:type="dxa"/>
                <w:right w:w="108" w:type="dxa"/>
              </w:tblCellMar>
            </w:tblPrEx>
          </w:tblPrExChange>
        </w:tblPrEx>
        <w:trPr>
          <w:wBefore w:w="0" w:type="auto"/>
          <w:trHeight w:val="778" w:hRule="atLeast"/>
          <w:jc w:val="center"/>
          <w:trPrChange w:id="19"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20"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序号</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21"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工程（项目）名称</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22"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型号/图号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23"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单位</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24"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数量</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25"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资金来源</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26"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交（提）货</w:t>
            </w:r>
            <w:r>
              <w:rPr>
                <w:rFonts w:hint="eastAsia" w:ascii="仿宋" w:hAnsi="仿宋" w:cs="仿宋"/>
                <w:b/>
                <w:bCs w:val="0"/>
                <w:color w:val="000000"/>
                <w:kern w:val="0"/>
                <w:sz w:val="24"/>
                <w:lang w:bidi="ar"/>
              </w:rPr>
              <w:br w:type="textWrapping"/>
            </w:r>
            <w:r>
              <w:rPr>
                <w:rFonts w:hint="eastAsia" w:ascii="仿宋" w:hAnsi="仿宋" w:cs="仿宋"/>
                <w:b/>
                <w:bCs w:val="0"/>
                <w:color w:val="000000"/>
                <w:kern w:val="0"/>
                <w:sz w:val="24"/>
                <w:lang w:bidi="ar"/>
              </w:rPr>
              <w:t>地点</w:t>
            </w: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right w:val="single" w:color="000000" w:sz="4" w:space="0"/>
            </w:tcBorders>
            <w:shd w:val="clear" w:color="auto" w:fill="auto"/>
            <w:vAlign w:val="center"/>
          </w:tcPr>
          <w:p>
            <w:pPr>
              <w:widowControl/>
              <w:jc w:val="both"/>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 xml:space="preserve">   1</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bidi="ar"/>
              </w:rPr>
              <w:t>掘锚一体机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kern w:val="0"/>
                <w:sz w:val="24"/>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kern w:val="0"/>
                <w:sz w:val="24"/>
                <w:lang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kern w:val="0"/>
                <w:sz w:val="24"/>
                <w:lang w:bidi="ar"/>
              </w:rPr>
            </w:pPr>
          </w:p>
        </w:tc>
        <w:tc>
          <w:tcPr>
            <w:tcW w:w="12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2023年专项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sz w:val="24"/>
              </w:rPr>
            </w:pPr>
            <w:r>
              <w:rPr>
                <w:rFonts w:hint="eastAsia" w:ascii="仿宋" w:hAnsi="仿宋" w:cs="仿宋"/>
                <w:b/>
                <w:bCs w:val="0"/>
                <w:color w:val="000000"/>
                <w:kern w:val="0"/>
                <w:sz w:val="24"/>
                <w:lang w:bidi="ar"/>
              </w:rPr>
              <w:t>霍洛湾煤矿</w:t>
            </w: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right w:val="single" w:color="000000" w:sz="4" w:space="0"/>
            </w:tcBorders>
            <w:shd w:val="clear" w:color="auto" w:fill="auto"/>
            <w:vAlign w:val="center"/>
          </w:tcPr>
          <w:p>
            <w:pPr>
              <w:widowControl/>
              <w:ind w:firstLine="241" w:firstLineChars="100"/>
              <w:jc w:val="both"/>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1.1</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掘锚一体机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EJM</w:t>
            </w:r>
            <w:r>
              <w:rPr>
                <w:rFonts w:ascii="仿宋" w:hAnsi="仿宋" w:cs="仿宋"/>
                <w:b/>
                <w:bCs w:val="0"/>
                <w:color w:val="000000"/>
                <w:kern w:val="0"/>
                <w:sz w:val="24"/>
                <w:lang w:bidi="ar"/>
              </w:rPr>
              <w:t>xxx</w:t>
            </w:r>
            <w:r>
              <w:rPr>
                <w:rFonts w:hint="eastAsia" w:ascii="仿宋" w:hAnsi="仿宋" w:cs="仿宋"/>
                <w:b/>
                <w:bCs w:val="0"/>
                <w:color w:val="000000"/>
                <w:kern w:val="0"/>
                <w:sz w:val="24"/>
                <w:lang w:bidi="ar"/>
              </w:rPr>
              <w:t>/</w:t>
            </w:r>
            <w:r>
              <w:rPr>
                <w:rFonts w:ascii="仿宋" w:hAnsi="仿宋" w:cs="仿宋"/>
                <w:b/>
                <w:bCs w:val="0"/>
                <w:color w:val="000000"/>
                <w:kern w:val="0"/>
                <w:sz w:val="24"/>
                <w:lang w:bidi="ar"/>
              </w:rPr>
              <w:t>4</w:t>
            </w:r>
            <w:r>
              <w:rPr>
                <w:rFonts w:hint="eastAsia" w:ascii="仿宋" w:hAnsi="仿宋" w:cs="仿宋"/>
                <w:b/>
                <w:bCs w:val="0"/>
                <w:color w:val="000000"/>
                <w:kern w:val="0"/>
                <w:sz w:val="24"/>
                <w:lang w:bidi="ar"/>
              </w:rPr>
              <w:t>-2（</w:t>
            </w:r>
            <w:r>
              <w:rPr>
                <w:rFonts w:ascii="仿宋" w:hAnsi="仿宋" w:cs="仿宋"/>
                <w:b/>
                <w:bCs w:val="0"/>
                <w:color w:val="000000"/>
                <w:kern w:val="0"/>
                <w:sz w:val="24"/>
                <w:lang w:bidi="ar"/>
              </w:rPr>
              <w:t>540</w:t>
            </w:r>
            <w:r>
              <w:rPr>
                <w:rFonts w:hint="eastAsia" w:ascii="仿宋" w:hAnsi="仿宋" w:cs="仿宋"/>
                <w:b/>
                <w:bCs w:val="0"/>
                <w:color w:val="000000"/>
                <w:kern w:val="0"/>
                <w:sz w:val="24"/>
                <w:lang w:bidi="ar"/>
              </w:rPr>
              <w:t>及以上机型）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2"/>
                <w:sz w:val="24"/>
                <w:szCs w:val="24"/>
                <w:lang w:val="en-US" w:eastAsia="zh-CN" w:bidi="ar-SA"/>
              </w:rPr>
            </w:pP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right w:val="single" w:color="000000" w:sz="4" w:space="0"/>
            </w:tcBorders>
            <w:shd w:val="clear" w:color="auto" w:fill="auto"/>
            <w:vAlign w:val="center"/>
          </w:tcPr>
          <w:p>
            <w:pPr>
              <w:widowControl/>
              <w:ind w:firstLine="241" w:firstLineChars="100"/>
              <w:jc w:val="both"/>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1.2</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除尘风机</w:t>
            </w:r>
            <w:r>
              <w:rPr>
                <w:rFonts w:hint="eastAsia" w:ascii="仿宋" w:hAnsi="仿宋" w:cs="仿宋"/>
                <w:b/>
                <w:bCs w:val="0"/>
                <w:color w:val="000000"/>
                <w:kern w:val="0"/>
                <w:sz w:val="24"/>
                <w:lang w:eastAsia="zh-CN" w:bidi="ar"/>
              </w:rPr>
              <w:t>（</w:t>
            </w:r>
            <w:r>
              <w:rPr>
                <w:rFonts w:hint="eastAsia" w:ascii="仿宋" w:hAnsi="仿宋" w:cs="仿宋"/>
                <w:b/>
                <w:bCs w:val="0"/>
                <w:color w:val="000000"/>
                <w:kern w:val="0"/>
                <w:sz w:val="24"/>
                <w:lang w:val="en-US" w:eastAsia="zh-CN" w:bidi="ar"/>
              </w:rPr>
              <w:t>后置</w:t>
            </w:r>
            <w:r>
              <w:rPr>
                <w:rFonts w:hint="eastAsia" w:ascii="仿宋" w:hAnsi="仿宋" w:cs="仿宋"/>
                <w:b/>
                <w:bCs w:val="0"/>
                <w:color w:val="000000"/>
                <w:kern w:val="0"/>
                <w:sz w:val="24"/>
                <w:lang w:eastAsia="zh-CN" w:bidi="ar"/>
              </w:rPr>
              <w:t>）</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CFT品牌，处理风量不小于6</w:t>
            </w:r>
            <w:r>
              <w:rPr>
                <w:rFonts w:ascii="仿宋" w:hAnsi="仿宋" w:cs="仿宋"/>
                <w:b/>
                <w:bCs w:val="0"/>
                <w:color w:val="000000"/>
                <w:kern w:val="0"/>
                <w:sz w:val="24"/>
                <w:lang w:bidi="ar"/>
              </w:rPr>
              <w:t>00 m3/min</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right w:val="single" w:color="000000" w:sz="4" w:space="0"/>
            </w:tcBorders>
            <w:shd w:val="clear" w:color="auto" w:fill="auto"/>
            <w:vAlign w:val="center"/>
          </w:tcPr>
          <w:p>
            <w:pPr>
              <w:widowControl/>
              <w:ind w:firstLine="241" w:firstLineChars="100"/>
              <w:jc w:val="both"/>
              <w:textAlignment w:val="center"/>
              <w:rPr>
                <w:rFonts w:hint="default" w:ascii="仿宋" w:hAnsi="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1.3</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bidi="ar"/>
              </w:rPr>
              <w:t>组合开关</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r>
              <w:rPr>
                <w:rFonts w:hint="eastAsia" w:ascii="仿宋" w:hAnsi="仿宋" w:cs="仿宋"/>
                <w:b/>
                <w:bCs w:val="0"/>
                <w:color w:val="000000"/>
                <w:kern w:val="0"/>
                <w:sz w:val="24"/>
                <w:lang w:bidi="ar"/>
              </w:rPr>
              <w:t>2进7出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r>
              <w:rPr>
                <w:rFonts w:hint="eastAsia" w:ascii="仿宋" w:hAnsi="仿宋" w:cs="仿宋"/>
                <w:b/>
                <w:bCs w:val="0"/>
                <w:color w:val="000000"/>
                <w:kern w:val="0"/>
                <w:sz w:val="24"/>
                <w:lang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right w:val="single" w:color="000000" w:sz="4" w:space="0"/>
            </w:tcBorders>
            <w:shd w:val="clear" w:color="auto" w:fill="auto"/>
            <w:vAlign w:val="center"/>
          </w:tcPr>
          <w:p>
            <w:pPr>
              <w:widowControl/>
              <w:ind w:firstLine="241" w:firstLineChars="100"/>
              <w:jc w:val="both"/>
              <w:textAlignment w:val="center"/>
              <w:rPr>
                <w:rFonts w:hint="default" w:ascii="仿宋" w:hAnsi="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1.4</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快掘系统智能化</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含顺槽集控中心</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r>
      <w:tr>
        <w:tblPrEx>
          <w:tblCellMar>
            <w:top w:w="0" w:type="dxa"/>
            <w:left w:w="108" w:type="dxa"/>
            <w:bottom w:w="0" w:type="dxa"/>
            <w:right w:w="108" w:type="dxa"/>
          </w:tblCellMar>
          <w:tblPrExChange w:id="27" w:author="沙洲" w:date="2023-12-15T10:48:00Z">
            <w:tblPrEx>
              <w:tblCellMar>
                <w:top w:w="0" w:type="dxa"/>
                <w:left w:w="108" w:type="dxa"/>
                <w:bottom w:w="0" w:type="dxa"/>
                <w:right w:w="108" w:type="dxa"/>
              </w:tblCellMar>
            </w:tblPrEx>
          </w:tblPrExChange>
        </w:tblPrEx>
        <w:trPr>
          <w:wBefore w:w="0" w:type="auto"/>
          <w:trHeight w:val="778" w:hRule="atLeast"/>
          <w:jc w:val="center"/>
          <w:trPrChange w:id="27"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28"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2</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29"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eastAsia"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bidi="ar"/>
              </w:rPr>
              <w:t>锚杆转载机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30"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31"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32"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33"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ins w:id="34" w:author="沙洲" w:date="2023-12-27T14:38:00Z">
              <w:r>
                <w:rPr>
                  <w:rFonts w:hint="eastAsia" w:ascii="仿宋" w:hAnsi="仿宋" w:cs="仿宋"/>
                  <w:b/>
                  <w:bCs w:val="0"/>
                  <w:color w:val="000000"/>
                  <w:kern w:val="0"/>
                  <w:sz w:val="24"/>
                  <w:lang w:bidi="ar"/>
                </w:rPr>
                <w:t>2023年专项</w:t>
              </w:r>
            </w:ins>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35"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
        <w:trPr>
          <w:trHeight w:val="778" w:hRule="atLeast"/>
          <w:jc w:val="center"/>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2.1</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锚杆转载机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MZHB5-1200/25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val="0"/>
                <w:color w:val="000000"/>
                <w:kern w:val="0"/>
                <w:sz w:val="24"/>
                <w:szCs w:val="24"/>
                <w:lang w:val="en-US" w:eastAsia="zh-CN"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36" w:author="沙洲" w:date="2023-12-15T10:48:00Z">
            <w:tblPrEx>
              <w:tblCellMar>
                <w:top w:w="0" w:type="dxa"/>
                <w:left w:w="108" w:type="dxa"/>
                <w:bottom w:w="0" w:type="dxa"/>
                <w:right w:w="108" w:type="dxa"/>
              </w:tblCellMar>
            </w:tblPrEx>
          </w:tblPrExChange>
        </w:tblPrEx>
        <w:trPr>
          <w:wBefore w:w="0" w:type="auto"/>
          <w:trHeight w:val="778" w:hRule="atLeast"/>
          <w:jc w:val="center"/>
          <w:trPrChange w:id="36"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37"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2.2</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38"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带式转载机</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39"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ins w:id="40" w:author="沙洲" w:date="2023-12-20T14:03:00Z">
              <w:r>
                <w:rPr>
                  <w:rFonts w:hint="eastAsia" w:ascii="仿宋" w:hAnsi="仿宋" w:cs="仿宋"/>
                  <w:b/>
                  <w:bCs w:val="0"/>
                  <w:color w:val="000000"/>
                  <w:kern w:val="0"/>
                  <w:sz w:val="24"/>
                  <w:lang w:bidi="ar"/>
                </w:rPr>
                <w:t>DZQ100/10</w:t>
              </w:r>
            </w:ins>
            <w:ins w:id="41" w:author="沙洲" w:date="2023-12-20T14:04:00Z">
              <w:r>
                <w:rPr>
                  <w:rFonts w:hint="eastAsia" w:ascii="仿宋" w:hAnsi="仿宋" w:cs="仿宋"/>
                  <w:b/>
                  <w:bCs w:val="0"/>
                  <w:color w:val="000000"/>
                  <w:kern w:val="0"/>
                  <w:sz w:val="24"/>
                  <w:lang w:bidi="ar"/>
                </w:rPr>
                <w:t>0/45</w:t>
              </w:r>
            </w:ins>
          </w:p>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含带面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42"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43"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44"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45"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46" w:author="沙洲" w:date="2023-12-15T10:48:00Z">
            <w:tblPrEx>
              <w:tblCellMar>
                <w:top w:w="0" w:type="dxa"/>
                <w:left w:w="108" w:type="dxa"/>
                <w:bottom w:w="0" w:type="dxa"/>
                <w:right w:w="108" w:type="dxa"/>
              </w:tblCellMar>
            </w:tblPrEx>
          </w:tblPrExChange>
        </w:tblPrEx>
        <w:trPr>
          <w:wBefore w:w="0" w:type="auto"/>
          <w:trHeight w:val="778" w:hRule="atLeast"/>
          <w:jc w:val="center"/>
          <w:trPrChange w:id="46"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47"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2.3</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48"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迈步式自移机尾（改造）</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49"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tabs>
                <w:tab w:val="left" w:pos="476"/>
              </w:tabs>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改造现有</w:t>
            </w:r>
            <w:ins w:id="50" w:author="沙洲" w:date="2023-12-20T13:55:00Z">
              <w:r>
                <w:rPr>
                  <w:rFonts w:hint="eastAsia" w:ascii="仿宋" w:hAnsi="仿宋" w:cs="仿宋"/>
                  <w:b/>
                  <w:bCs w:val="0"/>
                  <w:color w:val="000000"/>
                  <w:kern w:val="0"/>
                  <w:sz w:val="24"/>
                  <w:lang w:bidi="ar"/>
                </w:rPr>
                <w:t>DWZY1000-1200（C）</w:t>
              </w:r>
            </w:ins>
            <w:r>
              <w:rPr>
                <w:rFonts w:hint="eastAsia" w:ascii="仿宋" w:hAnsi="仿宋" w:cs="仿宋"/>
                <w:b/>
                <w:bCs w:val="0"/>
                <w:color w:val="000000"/>
                <w:kern w:val="0"/>
                <w:sz w:val="24"/>
                <w:lang w:bidi="ar"/>
              </w:rPr>
              <w:t>自移机尾</w:t>
            </w:r>
            <w:del w:id="51" w:author="沙洲" w:date="2023-12-20T13:55:00Z">
              <w:r>
                <w:rPr>
                  <w:rFonts w:hint="eastAsia" w:ascii="仿宋" w:hAnsi="仿宋" w:cs="仿宋"/>
                  <w:b/>
                  <w:bCs w:val="0"/>
                  <w:color w:val="000000"/>
                  <w:kern w:val="0"/>
                  <w:sz w:val="24"/>
                  <w:lang w:bidi="ar"/>
                </w:rPr>
                <w:delText>DWZY1000-1200（C）</w:delText>
              </w:r>
            </w:del>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52"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53"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54"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55"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56" w:author="沙洲" w:date="2023-12-15T10:48:00Z">
            <w:tblPrEx>
              <w:tblCellMar>
                <w:top w:w="0" w:type="dxa"/>
                <w:left w:w="108" w:type="dxa"/>
                <w:bottom w:w="0" w:type="dxa"/>
                <w:right w:w="108" w:type="dxa"/>
              </w:tblCellMar>
            </w:tblPrEx>
          </w:tblPrExChange>
        </w:tblPrEx>
        <w:trPr>
          <w:wBefore w:w="0" w:type="auto"/>
          <w:trHeight w:val="778" w:hRule="atLeast"/>
          <w:jc w:val="center"/>
          <w:trPrChange w:id="56"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57"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ind w:firstLine="241" w:firstLineChars="100"/>
              <w:jc w:val="both"/>
              <w:textAlignment w:val="center"/>
              <w:rPr>
                <w:rFonts w:hint="default" w:ascii="仿宋" w:hAnsi="仿宋" w:eastAsia="仿宋" w:cs="仿宋"/>
                <w:b/>
                <w:bCs w:val="0"/>
                <w:color w:val="000000"/>
                <w:kern w:val="0"/>
                <w:sz w:val="24"/>
                <w:lang w:val="en-US" w:eastAsia="zh-CN" w:bidi="ar"/>
              </w:rPr>
            </w:pPr>
            <w:r>
              <w:rPr>
                <w:rFonts w:hint="eastAsia" w:ascii="仿宋" w:hAnsi="仿宋" w:cs="仿宋"/>
                <w:b/>
                <w:bCs w:val="0"/>
                <w:color w:val="000000"/>
                <w:kern w:val="0"/>
                <w:sz w:val="24"/>
                <w:lang w:val="en-US" w:eastAsia="zh-CN" w:bidi="ar"/>
              </w:rPr>
              <w:t>2.4</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58"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配套电缆</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59"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组合开关至机组</w:t>
            </w:r>
            <w:ins w:id="60" w:author="沙洲" w:date="2023-12-12T16:33:00Z">
              <w:r>
                <w:rPr>
                  <w:rFonts w:hint="eastAsia" w:ascii="仿宋" w:hAnsi="仿宋" w:cs="仿宋"/>
                  <w:b/>
                  <w:bCs w:val="0"/>
                  <w:color w:val="000000"/>
                  <w:kern w:val="0"/>
                  <w:sz w:val="24"/>
                  <w:lang w:bidi="ar"/>
                </w:rPr>
                <w:t>全套电缆</w:t>
              </w:r>
            </w:ins>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61"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62"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63"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64"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65" w:author="沙洲" w:date="2023-12-15T10:48:00Z">
            <w:tblPrEx>
              <w:tblCellMar>
                <w:top w:w="0" w:type="dxa"/>
                <w:left w:w="108" w:type="dxa"/>
                <w:bottom w:w="0" w:type="dxa"/>
                <w:right w:w="108" w:type="dxa"/>
              </w:tblCellMar>
            </w:tblPrEx>
          </w:tblPrExChange>
        </w:tblPrEx>
        <w:trPr>
          <w:wBefore w:w="0" w:type="auto"/>
          <w:trHeight w:val="778" w:hRule="atLeast"/>
          <w:jc w:val="center"/>
          <w:trPrChange w:id="65"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66"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eastAsia" w:ascii="仿宋" w:hAnsi="仿宋" w:eastAsia="仿宋" w:cs="仿宋"/>
                <w:b/>
                <w:bCs w:val="0"/>
                <w:color w:val="000000"/>
                <w:kern w:val="0"/>
                <w:sz w:val="24"/>
                <w:lang w:eastAsia="zh-CN" w:bidi="ar"/>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67"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随机配件</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68"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总价5%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69"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70"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71"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both"/>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72"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73" w:author="沙洲" w:date="2023-12-15T10:48:00Z">
            <w:tblPrEx>
              <w:tblCellMar>
                <w:top w:w="0" w:type="dxa"/>
                <w:left w:w="108" w:type="dxa"/>
                <w:bottom w:w="0" w:type="dxa"/>
                <w:right w:w="108" w:type="dxa"/>
              </w:tblCellMar>
            </w:tblPrEx>
          </w:tblPrExChange>
        </w:tblPrEx>
        <w:trPr>
          <w:wBefore w:w="0" w:type="auto"/>
          <w:trHeight w:val="778" w:hRule="atLeast"/>
          <w:jc w:val="center"/>
          <w:trPrChange w:id="73"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74"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eastAsia" w:ascii="仿宋" w:hAnsi="仿宋" w:eastAsia="仿宋" w:cs="仿宋"/>
                <w:b/>
                <w:bCs w:val="0"/>
                <w:color w:val="000000"/>
                <w:kern w:val="0"/>
                <w:sz w:val="24"/>
                <w:lang w:eastAsia="zh-CN" w:bidi="ar"/>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75"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资料</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76"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说明书、</w:t>
            </w:r>
            <w:ins w:id="77" w:author="沙洲" w:date="2023-12-21T16:38:00Z">
              <w:r>
                <w:rPr>
                  <w:rFonts w:hint="eastAsia" w:ascii="仿宋" w:hAnsi="仿宋" w:cs="仿宋"/>
                  <w:b/>
                  <w:bCs w:val="0"/>
                  <w:color w:val="000000"/>
                  <w:kern w:val="0"/>
                  <w:sz w:val="24"/>
                  <w:lang w:bidi="ar"/>
                </w:rPr>
                <w:t>机械、电气</w:t>
              </w:r>
            </w:ins>
            <w:del w:id="78" w:author="沙洲" w:date="2023-12-21T16:38:00Z">
              <w:r>
                <w:rPr>
                  <w:rFonts w:hint="eastAsia" w:ascii="仿宋" w:hAnsi="仿宋" w:cs="仿宋"/>
                  <w:b/>
                  <w:bCs w:val="0"/>
                  <w:color w:val="000000"/>
                  <w:kern w:val="0"/>
                  <w:sz w:val="24"/>
                  <w:lang w:bidi="ar"/>
                </w:rPr>
                <w:delText>图册</w:delText>
              </w:r>
            </w:del>
            <w:ins w:id="79" w:author="沙洲" w:date="2023-12-15T10:46:00Z">
              <w:r>
                <w:rPr>
                  <w:rFonts w:hint="eastAsia" w:ascii="仿宋" w:hAnsi="仿宋" w:cs="仿宋"/>
                  <w:b/>
                  <w:bCs w:val="0"/>
                  <w:color w:val="000000"/>
                  <w:kern w:val="0"/>
                  <w:sz w:val="24"/>
                  <w:lang w:bidi="ar"/>
                </w:rPr>
                <w:t>、配件图册</w:t>
              </w:r>
            </w:ins>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80"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81"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82"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83"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r>
        <w:tblPrEx>
          <w:tblCellMar>
            <w:top w:w="0" w:type="dxa"/>
            <w:left w:w="108" w:type="dxa"/>
            <w:bottom w:w="0" w:type="dxa"/>
            <w:right w:w="108" w:type="dxa"/>
          </w:tblCellMar>
          <w:tblPrExChange w:id="84" w:author="沙洲" w:date="2023-12-15T10:48:00Z">
            <w:tblPrEx>
              <w:tblCellMar>
                <w:top w:w="0" w:type="dxa"/>
                <w:left w:w="108" w:type="dxa"/>
                <w:bottom w:w="0" w:type="dxa"/>
                <w:right w:w="108" w:type="dxa"/>
              </w:tblCellMar>
            </w:tblPrEx>
          </w:tblPrExChange>
        </w:tblPrEx>
        <w:trPr>
          <w:wBefore w:w="0" w:type="auto"/>
          <w:trHeight w:val="778" w:hRule="atLeast"/>
          <w:jc w:val="center"/>
          <w:trPrChange w:id="84" w:author="沙洲" w:date="2023-12-15T10:48:00Z">
            <w:trPr>
              <w:gridBefore w:val="1"/>
              <w:wBefore w:w="327" w:type="dxa"/>
              <w:trHeight w:val="778" w:hRule="atLeast"/>
            </w:trPr>
          </w:trPrChange>
        </w:trPr>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Change w:id="85" w:author="沙洲" w:date="2023-12-15T10:48:00Z">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hint="eastAsia" w:ascii="仿宋" w:hAnsi="仿宋" w:eastAsia="仿宋" w:cs="仿宋"/>
                <w:b/>
                <w:bCs w:val="0"/>
                <w:color w:val="000000"/>
                <w:kern w:val="0"/>
                <w:sz w:val="24"/>
                <w:lang w:eastAsia="zh-CN" w:bidi="ar"/>
              </w:rPr>
            </w:pP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Change w:id="86" w:author="沙洲" w:date="2023-12-15T10:48:00Z">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随</w:t>
            </w:r>
            <w:del w:id="87" w:author="沙洲" w:date="2023-12-21T16:38:00Z">
              <w:r>
                <w:rPr>
                  <w:rFonts w:ascii="仿宋" w:hAnsi="仿宋" w:cs="仿宋"/>
                  <w:b/>
                  <w:bCs w:val="0"/>
                  <w:color w:val="000000"/>
                  <w:kern w:val="0"/>
                  <w:sz w:val="24"/>
                  <w:lang w:bidi="ar"/>
                </w:rPr>
                <w:delText>车</w:delText>
              </w:r>
            </w:del>
            <w:ins w:id="88" w:author="沙洲" w:date="2023-12-21T16:38:00Z">
              <w:r>
                <w:rPr>
                  <w:rFonts w:hint="eastAsia" w:ascii="仿宋" w:hAnsi="仿宋" w:cs="仿宋"/>
                  <w:b/>
                  <w:bCs w:val="0"/>
                  <w:color w:val="000000"/>
                  <w:kern w:val="0"/>
                  <w:sz w:val="24"/>
                  <w:lang w:bidi="ar"/>
                </w:rPr>
                <w:t>机</w:t>
              </w:r>
            </w:ins>
            <w:r>
              <w:rPr>
                <w:rFonts w:hint="eastAsia" w:ascii="仿宋" w:hAnsi="仿宋" w:cs="仿宋"/>
                <w:b/>
                <w:bCs w:val="0"/>
                <w:color w:val="000000"/>
                <w:kern w:val="0"/>
                <w:sz w:val="24"/>
                <w:lang w:bidi="ar"/>
              </w:rPr>
              <w:t>工具</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Change w:id="89" w:author="沙洲" w:date="2023-12-15T10:48:00Z">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Change w:id="90" w:author="沙洲" w:date="2023-12-15T10:48:00Z">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Change w:id="91" w:author="沙洲" w:date="2023-12-15T10:48:00Z">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r>
              <w:rPr>
                <w:rFonts w:hint="eastAsia" w:ascii="仿宋" w:hAnsi="仿宋" w:cs="仿宋"/>
                <w:b/>
                <w:bCs w:val="0"/>
                <w:color w:val="000000"/>
                <w:kern w:val="0"/>
                <w:sz w:val="24"/>
                <w:lang w:bidi="ar"/>
              </w:rPr>
              <w:t>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Change w:id="92" w:author="沙洲" w:date="2023-12-15T10:48:00Z">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Change w:id="93" w:author="沙洲" w:date="2023-12-15T10:48:00Z">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仿宋" w:hAnsi="仿宋" w:cs="仿宋"/>
                <w:b/>
                <w:bCs w:val="0"/>
                <w:color w:val="000000"/>
                <w:kern w:val="0"/>
                <w:sz w:val="24"/>
                <w:lang w:bidi="ar"/>
              </w:rPr>
            </w:pPr>
          </w:p>
        </w:tc>
      </w:tr>
    </w:tbl>
    <w:p>
      <w:pPr>
        <w:rPr>
          <w:rFonts w:ascii="仿宋" w:hAnsi="仿宋" w:cs="仿宋"/>
          <w:b/>
          <w:bCs w:val="0"/>
          <w:vanish/>
        </w:rPr>
      </w:pPr>
    </w:p>
    <w:p>
      <w:pPr>
        <w:pStyle w:val="7"/>
        <w:rPr>
          <w:rFonts w:ascii="仿宋" w:hAnsi="仿宋" w:cs="仿宋"/>
          <w:b/>
          <w:bCs w:val="0"/>
        </w:rPr>
      </w:pPr>
      <w:r>
        <w:rPr>
          <w:rFonts w:hint="eastAsia" w:ascii="仿宋" w:hAnsi="仿宋" w:cs="仿宋"/>
          <w:b/>
          <w:bCs w:val="0"/>
        </w:rPr>
        <w:t>1.3煤层情况</w:t>
      </w:r>
    </w:p>
    <w:p>
      <w:pPr>
        <w:ind w:firstLine="562" w:firstLineChars="200"/>
        <w:rPr>
          <w:rFonts w:ascii="仿宋" w:hAnsi="仿宋" w:cs="仿宋"/>
          <w:b/>
          <w:bCs w:val="0"/>
        </w:rPr>
      </w:pPr>
      <w:r>
        <w:rPr>
          <w:rFonts w:hint="eastAsia" w:ascii="仿宋" w:hAnsi="仿宋" w:cs="仿宋"/>
          <w:b/>
          <w:bCs w:val="0"/>
        </w:rPr>
        <w:t>3-1上煤层可采厚度0.98～1.52m，平均为1.26m；该煤层可采点分布在井田西部，在横向上变化较小。与3-1煤层的间距由西向东逐渐变小。煤层厚度变化较小，整体上北部厚于南部，可采面积为3.59km2，约占全井田面积的27%。与3-1煤层的间距0.88～15.50m，平均为6.40m；煤层埋深140～260m，平均207m，底板标高1035～1050m。</w:t>
      </w:r>
    </w:p>
    <w:p>
      <w:pPr>
        <w:ind w:firstLine="562" w:firstLineChars="200"/>
        <w:rPr>
          <w:rFonts w:ascii="仿宋" w:hAnsi="仿宋" w:cs="仿宋"/>
          <w:b/>
          <w:bCs w:val="0"/>
        </w:rPr>
      </w:pPr>
      <w:r>
        <w:rPr>
          <w:rFonts w:hint="eastAsia" w:ascii="仿宋" w:hAnsi="仿宋" w:cs="仿宋"/>
          <w:b/>
          <w:bCs w:val="0"/>
        </w:rPr>
        <w:t>在横向上变化较小。夹矸0～1层，一般无夹矸，夹矸厚0～0.13m，平均为0.10m，主要为砂质泥岩、泥岩、炭质泥岩，呈透镜状。顶板岩性以砂质泥岩为主；底板岩性多为细砂岩。该煤层结构简单，属对比可靠，赋存范围内全部可采的稳定的薄煤层－中厚煤层。</w:t>
      </w:r>
    </w:p>
    <w:p>
      <w:pPr>
        <w:pStyle w:val="7"/>
        <w:spacing w:before="53"/>
        <w:rPr>
          <w:ins w:id="95" w:author="沙洲" w:date="2023-12-15T10:38:00Z"/>
          <w:b/>
          <w:bCs w:val="0"/>
        </w:rPr>
        <w:pPrChange w:id="94" w:author="沙洲" w:date="2023-12-15T10:41:00Z">
          <w:pPr>
            <w:spacing w:before="53"/>
          </w:pPr>
        </w:pPrChange>
      </w:pPr>
      <w:ins w:id="96" w:author="沙洲" w:date="2023-12-15T10:41:00Z">
        <w:r>
          <w:rPr>
            <w:rFonts w:hint="eastAsia"/>
            <w:b/>
            <w:bCs w:val="0"/>
          </w:rPr>
          <w:t>1.</w:t>
        </w:r>
      </w:ins>
      <w:r>
        <w:rPr>
          <w:rFonts w:hint="eastAsia"/>
          <w:b/>
          <w:bCs w:val="0"/>
        </w:rPr>
        <w:t>4</w:t>
      </w:r>
      <w:ins w:id="97" w:author="沙洲" w:date="2023-12-15T10:38:00Z">
        <w:r>
          <w:rPr>
            <w:b/>
            <w:bCs w:val="0"/>
          </w:rPr>
          <w:t>总体适用要求</w:t>
        </w:r>
      </w:ins>
    </w:p>
    <w:tbl>
      <w:tblPr>
        <w:tblStyle w:val="24"/>
        <w:tblW w:w="90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1"/>
        <w:gridCol w:w="5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ins w:id="98" w:author="沙洲" w:date="2023-12-15T10:38:00Z"/>
        </w:trPr>
        <w:tc>
          <w:tcPr>
            <w:tcW w:w="3191" w:type="dxa"/>
          </w:tcPr>
          <w:p>
            <w:pPr>
              <w:spacing w:before="163" w:line="220" w:lineRule="auto"/>
              <w:ind w:left="1279"/>
              <w:rPr>
                <w:ins w:id="100" w:author="沙洲" w:date="2023-12-15T10:38:00Z"/>
                <w:b/>
                <w:bCs w:val="0"/>
              </w:rPr>
              <w:pPrChange w:id="99" w:author="沙洲" w:date="2023-12-15T10:43:00Z">
                <w:pPr>
                  <w:pStyle w:val="23"/>
                  <w:spacing w:before="163" w:line="220" w:lineRule="auto"/>
                  <w:ind w:left="1279"/>
                </w:pPr>
              </w:pPrChange>
            </w:pPr>
            <w:ins w:id="101" w:author="沙洲" w:date="2023-12-15T10:38:00Z">
              <w:r>
                <w:rPr>
                  <w:b/>
                  <w:bCs w:val="0"/>
                </w:rPr>
                <w:t>项 目</w:t>
              </w:r>
            </w:ins>
          </w:p>
        </w:tc>
        <w:tc>
          <w:tcPr>
            <w:tcW w:w="5839" w:type="dxa"/>
          </w:tcPr>
          <w:p>
            <w:pPr>
              <w:spacing w:before="163" w:line="220" w:lineRule="auto"/>
              <w:ind w:left="2628"/>
              <w:rPr>
                <w:ins w:id="103" w:author="沙洲" w:date="2023-12-15T10:38:00Z"/>
                <w:b/>
                <w:bCs w:val="0"/>
              </w:rPr>
              <w:pPrChange w:id="102" w:author="沙洲" w:date="2023-12-15T10:43:00Z">
                <w:pPr>
                  <w:pStyle w:val="23"/>
                  <w:spacing w:before="163" w:line="220" w:lineRule="auto"/>
                  <w:ind w:left="2628"/>
                </w:pPr>
              </w:pPrChange>
            </w:pPr>
            <w:ins w:id="104" w:author="沙洲" w:date="2023-12-15T10:38:00Z">
              <w:r>
                <w:rPr>
                  <w:b/>
                  <w:bCs w:val="0"/>
                </w:rPr>
                <w:t>指标</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ins w:id="105" w:author="沙洲" w:date="2023-12-15T10:38:00Z"/>
        </w:trPr>
        <w:tc>
          <w:tcPr>
            <w:tcW w:w="3191" w:type="dxa"/>
          </w:tcPr>
          <w:p>
            <w:pPr>
              <w:spacing w:before="173" w:line="220" w:lineRule="auto"/>
              <w:ind w:left="215"/>
              <w:rPr>
                <w:ins w:id="107" w:author="沙洲" w:date="2023-12-15T10:38:00Z"/>
                <w:b/>
                <w:bCs w:val="0"/>
              </w:rPr>
              <w:pPrChange w:id="106" w:author="沙洲" w:date="2023-12-15T10:43:00Z">
                <w:pPr>
                  <w:pStyle w:val="23"/>
                  <w:spacing w:before="173" w:line="220" w:lineRule="auto"/>
                  <w:ind w:left="215"/>
                </w:pPr>
              </w:pPrChange>
            </w:pPr>
            <w:ins w:id="108" w:author="沙洲" w:date="2023-12-15T10:38:00Z">
              <w:r>
                <w:rPr>
                  <w:b/>
                  <w:bCs w:val="0"/>
                </w:rPr>
                <w:t>适应巷道宽度</w:t>
              </w:r>
            </w:ins>
            <w:r>
              <w:rPr>
                <w:rFonts w:hint="eastAsia"/>
                <w:b/>
                <w:bCs w:val="0"/>
              </w:rPr>
              <w:t>（</w:t>
            </w:r>
            <w:ins w:id="109" w:author="沙洲" w:date="2023-12-15T10:38:00Z">
              <w:r>
                <w:rPr>
                  <w:b/>
                  <w:bCs w:val="0"/>
                </w:rPr>
                <w:t>mm</w:t>
              </w:r>
            </w:ins>
            <w:r>
              <w:rPr>
                <w:rFonts w:hint="eastAsia"/>
                <w:b/>
                <w:bCs w:val="0"/>
              </w:rPr>
              <w:t>）</w:t>
            </w:r>
          </w:p>
        </w:tc>
        <w:tc>
          <w:tcPr>
            <w:tcW w:w="5839" w:type="dxa"/>
          </w:tcPr>
          <w:p>
            <w:pPr>
              <w:spacing w:before="247" w:line="183" w:lineRule="auto"/>
              <w:ind w:left="2624"/>
              <w:rPr>
                <w:ins w:id="111" w:author="沙洲" w:date="2023-12-15T10:38:00Z"/>
                <w:b/>
                <w:bCs w:val="0"/>
              </w:rPr>
              <w:pPrChange w:id="110" w:author="沙洲" w:date="2023-12-15T10:43:00Z">
                <w:pPr>
                  <w:pStyle w:val="23"/>
                  <w:spacing w:before="247" w:line="183" w:lineRule="auto"/>
                  <w:ind w:left="2624"/>
                </w:pPr>
              </w:pPrChange>
            </w:pPr>
            <w:ins w:id="112" w:author="沙洲" w:date="2023-12-15T10:38:00Z">
              <w:r>
                <w:rPr>
                  <w:b/>
                  <w:bCs w:val="0"/>
                </w:rPr>
                <w:t>5</w:t>
              </w:r>
            </w:ins>
            <w:r>
              <w:rPr>
                <w:b/>
                <w:bCs w:val="0"/>
              </w:rPr>
              <w:t>6</w:t>
            </w:r>
            <w:ins w:id="113" w:author="沙洲" w:date="2023-12-15T10:38:00Z">
              <w:r>
                <w:rPr>
                  <w:b/>
                  <w:bCs w:val="0"/>
                </w:rPr>
                <w:t>00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ins w:id="114" w:author="沙洲" w:date="2023-12-15T10:38:00Z"/>
        </w:trPr>
        <w:tc>
          <w:tcPr>
            <w:tcW w:w="3191" w:type="dxa"/>
          </w:tcPr>
          <w:p>
            <w:pPr>
              <w:spacing w:before="155" w:line="219" w:lineRule="auto"/>
              <w:ind w:left="215"/>
              <w:rPr>
                <w:ins w:id="116" w:author="沙洲" w:date="2023-12-15T10:38:00Z"/>
                <w:b/>
                <w:bCs w:val="0"/>
              </w:rPr>
              <w:pPrChange w:id="115" w:author="沙洲" w:date="2023-12-15T10:43:00Z">
                <w:pPr>
                  <w:pStyle w:val="23"/>
                  <w:spacing w:before="155" w:line="219" w:lineRule="auto"/>
                  <w:ind w:left="215"/>
                </w:pPr>
              </w:pPrChange>
            </w:pPr>
            <w:ins w:id="117" w:author="沙洲" w:date="2023-12-15T10:38:00Z">
              <w:r>
                <w:rPr>
                  <w:b/>
                  <w:bCs w:val="0"/>
                </w:rPr>
                <w:t>适应巷道高度</w:t>
              </w:r>
            </w:ins>
            <w:r>
              <w:rPr>
                <w:rFonts w:hint="eastAsia"/>
                <w:b/>
                <w:bCs w:val="0"/>
              </w:rPr>
              <w:t>（</w:t>
            </w:r>
            <w:ins w:id="118" w:author="沙洲" w:date="2023-12-15T10:38:00Z">
              <w:r>
                <w:rPr>
                  <w:b/>
                  <w:bCs w:val="0"/>
                </w:rPr>
                <w:t>mm</w:t>
              </w:r>
            </w:ins>
            <w:r>
              <w:rPr>
                <w:rFonts w:hint="eastAsia"/>
                <w:b/>
                <w:bCs w:val="0"/>
              </w:rPr>
              <w:t>）</w:t>
            </w:r>
          </w:p>
        </w:tc>
        <w:tc>
          <w:tcPr>
            <w:tcW w:w="5839" w:type="dxa"/>
          </w:tcPr>
          <w:p>
            <w:pPr>
              <w:spacing w:before="229" w:line="183" w:lineRule="auto"/>
              <w:ind w:left="2254"/>
              <w:rPr>
                <w:ins w:id="120" w:author="沙洲" w:date="2023-12-15T10:38:00Z"/>
                <w:b/>
                <w:bCs w:val="0"/>
              </w:rPr>
              <w:pPrChange w:id="119" w:author="沙洲" w:date="2023-12-15T10:43:00Z">
                <w:pPr>
                  <w:pStyle w:val="23"/>
                  <w:spacing w:before="229" w:line="183" w:lineRule="auto"/>
                  <w:ind w:left="2254"/>
                </w:pPr>
              </w:pPrChange>
            </w:pPr>
            <w:ins w:id="121" w:author="沙洲" w:date="2023-12-15T10:38:00Z">
              <w:r>
                <w:rPr>
                  <w:b/>
                  <w:bCs w:val="0"/>
                </w:rPr>
                <w:t>2</w:t>
              </w:r>
            </w:ins>
            <w:ins w:id="122" w:author="沙洲" w:date="2023-12-21T15:34:00Z">
              <w:r>
                <w:rPr>
                  <w:rFonts w:hint="eastAsia"/>
                  <w:b/>
                  <w:bCs w:val="0"/>
                </w:rPr>
                <w:t>5</w:t>
              </w:r>
            </w:ins>
            <w:ins w:id="123" w:author="沙洲" w:date="2023-12-15T10:38:00Z">
              <w:r>
                <w:rPr>
                  <w:b/>
                  <w:bCs w:val="0"/>
                </w:rPr>
                <w:t>00-350</w:t>
              </w:r>
            </w:ins>
            <w:ins w:id="124" w:author="沙洲" w:date="2023-12-15T10:41:00Z">
              <w:r>
                <w:rPr>
                  <w:rFonts w:hint="eastAsia"/>
                  <w:b/>
                  <w:bCs w:val="0"/>
                </w:rPr>
                <w:t>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ins w:id="125" w:author="沙洲" w:date="2023-12-15T10:38:00Z"/>
        </w:trPr>
        <w:tc>
          <w:tcPr>
            <w:tcW w:w="3191" w:type="dxa"/>
          </w:tcPr>
          <w:p>
            <w:pPr>
              <w:spacing w:before="166" w:line="220" w:lineRule="auto"/>
              <w:ind w:left="215"/>
              <w:rPr>
                <w:ins w:id="127" w:author="沙洲" w:date="2023-12-15T10:38:00Z"/>
                <w:b/>
                <w:bCs w:val="0"/>
              </w:rPr>
              <w:pPrChange w:id="126" w:author="沙洲" w:date="2023-12-15T10:43:00Z">
                <w:pPr>
                  <w:pStyle w:val="23"/>
                  <w:spacing w:before="166" w:line="220" w:lineRule="auto"/>
                  <w:ind w:left="215"/>
                </w:pPr>
              </w:pPrChange>
            </w:pPr>
            <w:ins w:id="128" w:author="沙洲" w:date="2023-12-15T10:38:00Z">
              <w:r>
                <w:rPr>
                  <w:b/>
                  <w:bCs w:val="0"/>
                </w:rPr>
                <w:t>适应巷道坡度</w:t>
              </w:r>
            </w:ins>
            <w:r>
              <w:rPr>
                <w:rFonts w:hint="eastAsia"/>
                <w:b/>
                <w:bCs w:val="0"/>
              </w:rPr>
              <w:t>（</w:t>
            </w:r>
            <w:ins w:id="129" w:author="沙洲" w:date="2023-12-15T10:38:00Z">
              <w:r>
                <w:rPr>
                  <w:b/>
                  <w:bCs w:val="0"/>
                </w:rPr>
                <w:t>°</w:t>
              </w:r>
            </w:ins>
            <w:r>
              <w:rPr>
                <w:rFonts w:hint="eastAsia"/>
                <w:b/>
                <w:bCs w:val="0"/>
              </w:rPr>
              <w:t>）</w:t>
            </w:r>
          </w:p>
        </w:tc>
        <w:tc>
          <w:tcPr>
            <w:tcW w:w="5839" w:type="dxa"/>
          </w:tcPr>
          <w:p>
            <w:pPr>
              <w:spacing w:before="166" w:line="219" w:lineRule="auto"/>
              <w:ind w:left="2334"/>
              <w:rPr>
                <w:ins w:id="131" w:author="沙洲" w:date="2023-12-15T10:38:00Z"/>
                <w:b/>
                <w:bCs w:val="0"/>
              </w:rPr>
              <w:pPrChange w:id="130" w:author="沙洲" w:date="2023-12-15T10:43:00Z">
                <w:pPr>
                  <w:pStyle w:val="23"/>
                  <w:spacing w:before="166" w:line="219" w:lineRule="auto"/>
                  <w:ind w:left="2334"/>
                </w:pPr>
              </w:pPrChange>
            </w:pPr>
            <w:ins w:id="132" w:author="沙洲" w:date="2023-12-15T10:38:00Z">
              <w:r>
                <w:rPr>
                  <w:b/>
                  <w:bCs w:val="0"/>
                </w:rPr>
                <w:t>士12以内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ins w:id="133" w:author="沙洲" w:date="2023-12-15T10:38:00Z"/>
        </w:trPr>
        <w:tc>
          <w:tcPr>
            <w:tcW w:w="3191" w:type="dxa"/>
          </w:tcPr>
          <w:p>
            <w:pPr>
              <w:spacing w:before="167" w:line="219" w:lineRule="auto"/>
              <w:ind w:left="215"/>
              <w:rPr>
                <w:ins w:id="135" w:author="沙洲" w:date="2023-12-15T10:38:00Z"/>
                <w:b/>
                <w:bCs w:val="0"/>
              </w:rPr>
              <w:pPrChange w:id="134" w:author="沙洲" w:date="2023-12-15T10:43:00Z">
                <w:pPr>
                  <w:pStyle w:val="23"/>
                  <w:spacing w:before="167" w:line="219" w:lineRule="auto"/>
                  <w:ind w:left="215"/>
                </w:pPr>
              </w:pPrChange>
            </w:pPr>
            <w:ins w:id="136" w:author="沙洲" w:date="2023-12-15T10:38:00Z">
              <w:r>
                <w:rPr>
                  <w:b/>
                  <w:bCs w:val="0"/>
                </w:rPr>
                <w:t>胶带搭接行程</w:t>
              </w:r>
            </w:ins>
            <w:r>
              <w:rPr>
                <w:rFonts w:hint="eastAsia"/>
                <w:b/>
                <w:bCs w:val="0"/>
              </w:rPr>
              <w:t>（</w:t>
            </w:r>
            <w:ins w:id="137" w:author="沙洲" w:date="2023-12-15T10:38:00Z">
              <w:r>
                <w:rPr>
                  <w:b/>
                  <w:bCs w:val="0"/>
                </w:rPr>
                <w:t>m</w:t>
              </w:r>
            </w:ins>
            <w:r>
              <w:rPr>
                <w:rFonts w:hint="eastAsia"/>
                <w:b/>
                <w:bCs w:val="0"/>
              </w:rPr>
              <w:t>）</w:t>
            </w:r>
          </w:p>
        </w:tc>
        <w:tc>
          <w:tcPr>
            <w:tcW w:w="5839" w:type="dxa"/>
          </w:tcPr>
          <w:p>
            <w:pPr>
              <w:spacing w:before="167" w:line="219" w:lineRule="auto"/>
              <w:ind w:left="1824" w:firstLine="843" w:firstLineChars="300"/>
              <w:rPr>
                <w:ins w:id="139" w:author="沙洲" w:date="2023-12-15T10:38:00Z"/>
                <w:b/>
                <w:bCs w:val="0"/>
              </w:rPr>
              <w:pPrChange w:id="138" w:author="沙洲" w:date="2023-12-15T10:43:00Z">
                <w:pPr>
                  <w:pStyle w:val="23"/>
                  <w:spacing w:before="167" w:line="219" w:lineRule="auto"/>
                  <w:ind w:left="1824"/>
                </w:pPr>
              </w:pPrChange>
            </w:pPr>
            <w:r>
              <w:rPr>
                <w:rFonts w:hint="eastAsia"/>
                <w:b/>
                <w:bCs w:val="0"/>
              </w:rPr>
              <w:t>30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ins w:id="140" w:author="沙洲" w:date="2023-12-15T10:38:00Z"/>
        </w:trPr>
        <w:tc>
          <w:tcPr>
            <w:tcW w:w="3191" w:type="dxa"/>
          </w:tcPr>
          <w:p>
            <w:pPr>
              <w:spacing w:before="161" w:line="219" w:lineRule="auto"/>
              <w:ind w:left="635"/>
              <w:rPr>
                <w:ins w:id="142" w:author="沙洲" w:date="2023-12-15T10:38:00Z"/>
                <w:b/>
                <w:bCs w:val="0"/>
              </w:rPr>
              <w:pPrChange w:id="141" w:author="沙洲" w:date="2023-12-15T10:43:00Z">
                <w:pPr>
                  <w:pStyle w:val="23"/>
                  <w:spacing w:before="161" w:line="219" w:lineRule="auto"/>
                  <w:ind w:left="635"/>
                </w:pPr>
              </w:pPrChange>
            </w:pPr>
            <w:ins w:id="143" w:author="沙洲" w:date="2023-12-15T10:38:00Z">
              <w:r>
                <w:rPr>
                  <w:b/>
                  <w:bCs w:val="0"/>
                </w:rPr>
                <w:t>电压等级</w:t>
              </w:r>
            </w:ins>
            <w:r>
              <w:rPr>
                <w:rFonts w:hint="eastAsia"/>
                <w:b/>
                <w:bCs w:val="0"/>
              </w:rPr>
              <w:t>（</w:t>
            </w:r>
            <w:ins w:id="144" w:author="沙洲" w:date="2023-12-15T10:38:00Z">
              <w:r>
                <w:rPr>
                  <w:b/>
                  <w:bCs w:val="0"/>
                </w:rPr>
                <w:t>V</w:t>
              </w:r>
            </w:ins>
            <w:r>
              <w:rPr>
                <w:rFonts w:hint="eastAsia"/>
                <w:b/>
                <w:bCs w:val="0"/>
              </w:rPr>
              <w:t>）</w:t>
            </w:r>
          </w:p>
        </w:tc>
        <w:tc>
          <w:tcPr>
            <w:tcW w:w="5839" w:type="dxa"/>
          </w:tcPr>
          <w:p>
            <w:pPr>
              <w:spacing w:before="234" w:line="184" w:lineRule="auto"/>
              <w:ind w:left="0" w:firstLine="2530" w:firstLineChars="900"/>
              <w:rPr>
                <w:ins w:id="146" w:author="沙洲" w:date="2023-12-15T10:38:00Z"/>
                <w:b/>
                <w:bCs w:val="0"/>
              </w:rPr>
              <w:pPrChange w:id="145" w:author="沙洲" w:date="2023-12-15T10:43:00Z">
                <w:pPr>
                  <w:pStyle w:val="23"/>
                  <w:spacing w:before="234" w:line="184" w:lineRule="auto"/>
                  <w:ind w:left="2624"/>
                </w:pPr>
              </w:pPrChange>
            </w:pPr>
            <w:ins w:id="147" w:author="沙洲" w:date="2023-12-15T10:38:00Z">
              <w:r>
                <w:rPr>
                  <w:b/>
                  <w:bCs w:val="0"/>
                </w:rPr>
                <w:t>1140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ins w:id="148" w:author="沙洲" w:date="2023-12-15T10:42:00Z"/>
        </w:trPr>
        <w:tc>
          <w:tcPr>
            <w:tcW w:w="3191" w:type="dxa"/>
          </w:tcPr>
          <w:p>
            <w:pPr>
              <w:spacing w:before="164" w:line="220" w:lineRule="auto"/>
              <w:ind w:left="84" w:firstLine="281" w:firstLineChars="100"/>
              <w:rPr>
                <w:ins w:id="150" w:author="沙洲" w:date="2023-12-15T10:42:00Z"/>
                <w:b/>
                <w:bCs w:val="0"/>
              </w:rPr>
              <w:pPrChange w:id="149" w:author="沙洲" w:date="2023-12-15T10:43:00Z">
                <w:pPr>
                  <w:pStyle w:val="23"/>
                  <w:spacing w:before="164" w:line="220" w:lineRule="auto"/>
                  <w:ind w:left="84"/>
                </w:pPr>
              </w:pPrChange>
            </w:pPr>
            <w:r>
              <w:rPr>
                <w:rFonts w:hint="eastAsia"/>
                <w:b/>
                <w:bCs w:val="0"/>
              </w:rPr>
              <w:t>适应硬度（MPa）</w:t>
            </w:r>
          </w:p>
        </w:tc>
        <w:tc>
          <w:tcPr>
            <w:tcW w:w="5839" w:type="dxa"/>
          </w:tcPr>
          <w:p>
            <w:pPr>
              <w:spacing w:before="233" w:line="183" w:lineRule="auto"/>
              <w:ind w:left="103" w:firstLine="2566" w:firstLineChars="900"/>
              <w:rPr>
                <w:ins w:id="152" w:author="沙洲" w:date="2023-12-15T10:42:00Z"/>
                <w:b/>
                <w:bCs w:val="0"/>
              </w:rPr>
              <w:pPrChange w:id="151" w:author="沙洲" w:date="2023-12-21T15:34:00Z">
                <w:pPr>
                  <w:pStyle w:val="23"/>
                  <w:spacing w:before="233" w:line="183" w:lineRule="auto"/>
                  <w:ind w:left="103"/>
                </w:pPr>
              </w:pPrChange>
            </w:pPr>
            <w:r>
              <w:rPr>
                <w:rFonts w:hint="eastAsia" w:ascii="仿宋" w:hAnsi="仿宋" w:cs="仿宋"/>
                <w:b/>
                <w:bCs w:val="0"/>
                <w:spacing w:val="2"/>
                <w:szCs w:val="28"/>
              </w:rPr>
              <w:t>≥</w:t>
            </w:r>
            <w:r>
              <w:rPr>
                <w:rFonts w:hint="eastAsia"/>
                <w:b/>
                <w:bCs w:val="0"/>
              </w:rPr>
              <w:t>f</w:t>
            </w:r>
            <w:r>
              <w:rPr>
                <w:b/>
                <w:bCs w:val="0"/>
              </w:rPr>
              <w:t>6</w:t>
            </w:r>
          </w:p>
        </w:tc>
      </w:tr>
    </w:tbl>
    <w:p>
      <w:pPr>
        <w:pStyle w:val="2"/>
        <w:ind w:left="560" w:firstLine="560"/>
        <w:rPr>
          <w:b/>
          <w:bCs w:val="0"/>
        </w:rPr>
      </w:pPr>
    </w:p>
    <w:p>
      <w:pPr>
        <w:pStyle w:val="7"/>
        <w:spacing w:before="160" w:line="222" w:lineRule="auto"/>
        <w:ind w:left="801" w:hanging="801" w:hangingChars="285"/>
        <w:rPr>
          <w:ins w:id="154" w:author="沙洲" w:date="2023-12-15T10:38:00Z"/>
          <w:rFonts w:ascii="仿宋" w:hAnsi="仿宋" w:cs="仿宋"/>
          <w:b/>
          <w:bCs w:val="0"/>
        </w:rPr>
        <w:pPrChange w:id="153" w:author="沙洲" w:date="2023-12-15T10:40:00Z">
          <w:pPr>
            <w:spacing w:before="160" w:line="222" w:lineRule="auto"/>
            <w:ind w:left="798"/>
          </w:pPr>
        </w:pPrChange>
      </w:pPr>
      <w:ins w:id="155" w:author="沙洲" w:date="2023-12-15T10:40:00Z">
        <w:r>
          <w:rPr>
            <w:rFonts w:hint="eastAsia" w:ascii="仿宋" w:hAnsi="仿宋" w:cs="仿宋"/>
            <w:b/>
            <w:bCs w:val="0"/>
          </w:rPr>
          <w:t>1.</w:t>
        </w:r>
      </w:ins>
      <w:r>
        <w:rPr>
          <w:rFonts w:hint="eastAsia" w:ascii="仿宋" w:hAnsi="仿宋" w:cs="仿宋"/>
          <w:b/>
          <w:bCs w:val="0"/>
        </w:rPr>
        <w:t>5</w:t>
      </w:r>
      <w:del w:id="156" w:author="沙洲" w:date="2023-12-15T10:40:00Z">
        <w:r>
          <w:rPr>
            <w:rFonts w:hint="eastAsia" w:ascii="仿宋" w:hAnsi="仿宋" w:cs="仿宋"/>
            <w:b/>
            <w:bCs w:val="0"/>
          </w:rPr>
          <w:delText>基本参数：</w:delText>
        </w:r>
      </w:del>
      <w:ins w:id="157" w:author="沙洲" w:date="2023-12-15T10:38:00Z">
        <w:r>
          <w:rPr>
            <w:rFonts w:hint="eastAsia" w:ascii="仿宋" w:hAnsi="仿宋" w:cs="仿宋"/>
            <w:b/>
            <w:bCs w:val="0"/>
          </w:rPr>
          <w:t>总体技术要求</w:t>
        </w:r>
      </w:ins>
    </w:p>
    <w:p>
      <w:pPr>
        <w:numPr>
          <w:ilvl w:val="0"/>
          <w:numId w:val="2"/>
        </w:numPr>
        <w:ind w:firstLine="403"/>
        <w:rPr>
          <w:ins w:id="158" w:author="沙洲" w:date="2023-12-15T10:51:00Z"/>
          <w:rFonts w:ascii="仿宋" w:hAnsi="仿宋" w:cs="仿宋"/>
          <w:b/>
          <w:bCs w:val="0"/>
        </w:rPr>
      </w:pPr>
      <w:ins w:id="159" w:author="沙洲" w:date="2023-12-15T10:51:00Z">
        <w:r>
          <w:rPr>
            <w:rFonts w:hint="eastAsia" w:ascii="仿宋" w:hAnsi="仿宋" w:cs="仿宋"/>
            <w:b/>
            <w:bCs w:val="0"/>
          </w:rPr>
          <w:t>整机高度</w:t>
        </w:r>
      </w:ins>
      <w:ins w:id="160" w:author="沙洲" w:date="2023-12-20T15:00:00Z">
        <w:r>
          <w:rPr>
            <w:rFonts w:hint="eastAsia" w:ascii="仿宋" w:hAnsi="仿宋" w:cs="仿宋"/>
            <w:b/>
            <w:bCs w:val="0"/>
          </w:rPr>
          <w:t>小于</w:t>
        </w:r>
      </w:ins>
      <w:r>
        <w:rPr>
          <w:rFonts w:hint="eastAsia" w:ascii="仿宋" w:hAnsi="仿宋" w:cs="仿宋"/>
          <w:b/>
          <w:bCs w:val="0"/>
        </w:rPr>
        <w:t>2.35</w:t>
      </w:r>
      <w:ins w:id="161" w:author="沙洲" w:date="2023-12-20T15:00:00Z">
        <w:r>
          <w:rPr>
            <w:rFonts w:hint="eastAsia" w:ascii="仿宋" w:hAnsi="仿宋" w:cs="仿宋"/>
            <w:b/>
            <w:bCs w:val="0"/>
          </w:rPr>
          <w:t>米</w:t>
        </w:r>
      </w:ins>
      <w:r>
        <w:rPr>
          <w:rFonts w:hint="eastAsia" w:ascii="仿宋" w:hAnsi="仿宋" w:cs="仿宋"/>
          <w:b/>
          <w:bCs w:val="0"/>
        </w:rPr>
        <w:t>（含机载除尘），机身高度小于2.1米，机身宽度小于4.6米（不含截割滚筒、装载装置）。</w:t>
      </w:r>
    </w:p>
    <w:p>
      <w:pPr>
        <w:numPr>
          <w:ilvl w:val="0"/>
          <w:numId w:val="2"/>
        </w:numPr>
        <w:ind w:firstLine="403"/>
        <w:rPr>
          <w:rFonts w:ascii="仿宋" w:hAnsi="仿宋" w:cs="仿宋"/>
          <w:b/>
          <w:bCs w:val="0"/>
        </w:rPr>
      </w:pPr>
      <w:r>
        <w:rPr>
          <w:rFonts w:hint="eastAsia" w:ascii="仿宋" w:hAnsi="仿宋" w:cs="仿宋"/>
          <w:b/>
          <w:bCs w:val="0"/>
        </w:rPr>
        <w:t>采用加强型机型，截割总功率应大于等于540KW，适应硬度不小于</w:t>
      </w:r>
      <w:bookmarkStart w:id="3" w:name="_Hlk156896535"/>
      <w:r>
        <w:rPr>
          <w:rFonts w:hint="eastAsia" w:ascii="仿宋" w:hAnsi="仿宋" w:cs="仿宋"/>
          <w:b/>
          <w:bCs w:val="0"/>
        </w:rPr>
        <w:t>f6</w:t>
      </w:r>
      <w:bookmarkEnd w:id="3"/>
      <w:r>
        <w:rPr>
          <w:rFonts w:hint="eastAsia" w:ascii="仿宋" w:hAnsi="仿宋" w:cs="仿宋"/>
          <w:b/>
          <w:bCs w:val="0"/>
        </w:rPr>
        <w:t>的岩石。</w:t>
      </w:r>
    </w:p>
    <w:p>
      <w:pPr>
        <w:numPr>
          <w:ilvl w:val="0"/>
          <w:numId w:val="2"/>
        </w:numPr>
        <w:ind w:firstLine="403"/>
        <w:rPr>
          <w:ins w:id="162" w:author="沙洲" w:date="2023-12-15T10:51:00Z"/>
          <w:rFonts w:ascii="仿宋" w:hAnsi="仿宋" w:cs="仿宋"/>
          <w:b/>
          <w:bCs w:val="0"/>
        </w:rPr>
      </w:pPr>
      <w:ins w:id="163" w:author="沙洲" w:date="2023-12-20T15:06:00Z">
        <w:r>
          <w:rPr>
            <w:rFonts w:hint="eastAsia" w:ascii="仿宋" w:hAnsi="仿宋" w:cs="仿宋"/>
            <w:b/>
            <w:bCs w:val="0"/>
          </w:rPr>
          <w:t>临时</w:t>
        </w:r>
      </w:ins>
      <w:ins w:id="164" w:author="沙洲" w:date="2023-12-15T10:51:00Z">
        <w:r>
          <w:rPr>
            <w:rFonts w:hint="eastAsia" w:ascii="仿宋" w:hAnsi="仿宋" w:cs="仿宋"/>
            <w:b/>
            <w:bCs w:val="0"/>
          </w:rPr>
          <w:t>空顶距</w:t>
        </w:r>
      </w:ins>
      <w:ins w:id="165" w:author="沙洲" w:date="2023-12-20T15:06:00Z">
        <w:r>
          <w:rPr>
            <w:rFonts w:hint="eastAsia" w:ascii="仿宋" w:hAnsi="仿宋" w:cs="仿宋"/>
            <w:b/>
            <w:bCs w:val="0"/>
          </w:rPr>
          <w:t>小于1.</w:t>
        </w:r>
      </w:ins>
      <w:ins w:id="166" w:author="沙洲" w:date="2023-12-20T15:08:00Z">
        <w:r>
          <w:rPr>
            <w:rFonts w:hint="eastAsia" w:ascii="仿宋" w:hAnsi="仿宋" w:cs="仿宋"/>
            <w:b/>
            <w:bCs w:val="0"/>
          </w:rPr>
          <w:t>8</w:t>
        </w:r>
      </w:ins>
      <w:ins w:id="167" w:author="沙洲" w:date="2023-12-20T15:06:00Z">
        <w:r>
          <w:rPr>
            <w:rFonts w:hint="eastAsia" w:ascii="仿宋" w:hAnsi="仿宋" w:cs="仿宋"/>
            <w:b/>
            <w:bCs w:val="0"/>
          </w:rPr>
          <w:t>米，</w:t>
        </w:r>
      </w:ins>
      <w:ins w:id="168" w:author="沙洲" w:date="2023-12-20T17:37:00Z">
        <w:r>
          <w:rPr>
            <w:rFonts w:hint="eastAsia" w:ascii="仿宋" w:hAnsi="仿宋" w:cs="仿宋"/>
            <w:b/>
            <w:bCs w:val="0"/>
          </w:rPr>
          <w:t>顶锚杆</w:t>
        </w:r>
      </w:ins>
      <w:ins w:id="169" w:author="沙洲" w:date="2023-12-20T15:07:00Z">
        <w:r>
          <w:rPr>
            <w:rFonts w:hint="eastAsia" w:ascii="仿宋" w:hAnsi="仿宋" w:cs="仿宋"/>
            <w:b/>
            <w:bCs w:val="0"/>
          </w:rPr>
          <w:t>永久</w:t>
        </w:r>
      </w:ins>
      <w:ins w:id="170" w:author="沙洲" w:date="2023-12-20T17:37:00Z">
        <w:r>
          <w:rPr>
            <w:rFonts w:hint="eastAsia" w:ascii="仿宋" w:hAnsi="仿宋" w:cs="仿宋"/>
            <w:b/>
            <w:bCs w:val="0"/>
          </w:rPr>
          <w:t>支护</w:t>
        </w:r>
      </w:ins>
      <w:ins w:id="171" w:author="沙洲" w:date="2023-12-20T15:07:00Z">
        <w:r>
          <w:rPr>
            <w:rFonts w:hint="eastAsia" w:ascii="仿宋" w:hAnsi="仿宋" w:cs="仿宋"/>
            <w:b/>
            <w:bCs w:val="0"/>
          </w:rPr>
          <w:t>空顶距小于2.5米。</w:t>
        </w:r>
      </w:ins>
    </w:p>
    <w:p>
      <w:pPr>
        <w:numPr>
          <w:ilvl w:val="0"/>
          <w:numId w:val="2"/>
        </w:numPr>
        <w:spacing w:before="0" w:line="360" w:lineRule="auto"/>
        <w:ind w:left="0" w:firstLine="403"/>
        <w:rPr>
          <w:rFonts w:ascii="仿宋" w:hAnsi="仿宋" w:cs="仿宋"/>
          <w:b/>
          <w:bCs w:val="0"/>
        </w:rPr>
        <w:pPrChange w:id="172" w:author="沙洲" w:date="2023-12-15T10:51:00Z">
          <w:pPr>
            <w:spacing w:before="297" w:line="222" w:lineRule="auto"/>
            <w:ind w:left="585"/>
          </w:pPr>
        </w:pPrChange>
      </w:pPr>
      <w:ins w:id="173" w:author="沙洲" w:date="2023-12-15T10:38:00Z">
        <w:r>
          <w:rPr>
            <w:rFonts w:hint="eastAsia" w:ascii="仿宋" w:hAnsi="仿宋" w:cs="仿宋"/>
            <w:b/>
            <w:bCs w:val="0"/>
            <w:rPrChange w:id="174" w:author="沙洲" w:date="2023-12-15T10:45:00Z">
              <w:rPr>
                <w:rFonts w:hint="eastAsia"/>
              </w:rPr>
            </w:rPrChange>
          </w:rPr>
          <w:t>整套设备能够适应于巷道宽</w:t>
        </w:r>
      </w:ins>
      <w:ins w:id="175" w:author="沙洲" w:date="2023-12-15T10:38:00Z">
        <w:r>
          <w:rPr>
            <w:rFonts w:ascii="仿宋" w:hAnsi="仿宋" w:cs="仿宋"/>
            <w:b/>
            <w:bCs w:val="0"/>
            <w:rPrChange w:id="176" w:author="沙洲" w:date="2023-12-15T10:45:00Z">
              <w:rPr/>
            </w:rPrChange>
          </w:rPr>
          <w:t>5.</w:t>
        </w:r>
      </w:ins>
      <w:r>
        <w:rPr>
          <w:rFonts w:hint="eastAsia" w:ascii="仿宋" w:hAnsi="仿宋" w:cs="仿宋"/>
          <w:b/>
          <w:bCs w:val="0"/>
        </w:rPr>
        <w:t>6</w:t>
      </w:r>
      <w:ins w:id="177" w:author="沙洲" w:date="2023-12-15T10:38:00Z">
        <w:r>
          <w:rPr>
            <w:rFonts w:hint="eastAsia" w:ascii="仿宋" w:hAnsi="仿宋" w:cs="仿宋"/>
            <w:b/>
            <w:bCs w:val="0"/>
            <w:rPrChange w:id="178" w:author="沙洲" w:date="2023-12-15T10:45:00Z">
              <w:rPr>
                <w:rFonts w:hint="eastAsia"/>
              </w:rPr>
            </w:rPrChange>
          </w:rPr>
          <w:t>米，高</w:t>
        </w:r>
      </w:ins>
      <w:ins w:id="179" w:author="沙洲" w:date="2023-12-15T10:38:00Z">
        <w:r>
          <w:rPr>
            <w:rFonts w:ascii="仿宋" w:hAnsi="仿宋" w:cs="仿宋"/>
            <w:b/>
            <w:bCs w:val="0"/>
            <w:rPrChange w:id="180" w:author="沙洲" w:date="2023-12-15T10:45:00Z">
              <w:rPr/>
            </w:rPrChange>
          </w:rPr>
          <w:t>2.</w:t>
        </w:r>
      </w:ins>
      <w:ins w:id="181" w:author="沙洲" w:date="2023-12-15T10:46:00Z">
        <w:r>
          <w:rPr>
            <w:rFonts w:hint="eastAsia" w:ascii="仿宋" w:hAnsi="仿宋" w:cs="仿宋"/>
            <w:b/>
            <w:bCs w:val="0"/>
          </w:rPr>
          <w:t>5</w:t>
        </w:r>
      </w:ins>
      <w:r>
        <w:rPr>
          <w:rFonts w:hint="eastAsia" w:ascii="仿宋" w:hAnsi="仿宋" w:cs="仿宋"/>
          <w:b/>
          <w:bCs w:val="0"/>
        </w:rPr>
        <w:t>—</w:t>
      </w:r>
      <w:ins w:id="182" w:author="沙洲" w:date="2023-12-15T10:38:00Z">
        <w:r>
          <w:rPr>
            <w:rFonts w:ascii="仿宋" w:hAnsi="仿宋" w:cs="仿宋"/>
            <w:b/>
            <w:bCs w:val="0"/>
            <w:rPrChange w:id="183" w:author="沙洲" w:date="2023-12-15T10:45:00Z">
              <w:rPr/>
            </w:rPrChange>
          </w:rPr>
          <w:t>3.5</w:t>
        </w:r>
      </w:ins>
      <w:ins w:id="184" w:author="沙洲" w:date="2023-12-15T10:38:00Z">
        <w:r>
          <w:rPr>
            <w:rFonts w:hint="eastAsia" w:ascii="仿宋" w:hAnsi="仿宋" w:cs="仿宋"/>
            <w:b/>
            <w:bCs w:val="0"/>
            <w:rPrChange w:id="185" w:author="沙洲" w:date="2023-12-15T10:45:00Z">
              <w:rPr>
                <w:rFonts w:hint="eastAsia"/>
              </w:rPr>
            </w:rPrChange>
          </w:rPr>
          <w:t>米。</w:t>
        </w:r>
      </w:ins>
      <w:r>
        <w:rPr>
          <w:rFonts w:hint="eastAsia" w:ascii="仿宋" w:hAnsi="仿宋" w:cs="仿宋"/>
          <w:b/>
          <w:bCs w:val="0"/>
        </w:rPr>
        <w:t>巷道一次性成型，顶板无台阶。</w:t>
      </w:r>
    </w:p>
    <w:p>
      <w:pPr>
        <w:numPr>
          <w:ilvl w:val="0"/>
          <w:numId w:val="2"/>
        </w:numPr>
        <w:spacing w:before="0" w:line="360" w:lineRule="auto"/>
        <w:ind w:left="0" w:firstLine="403"/>
        <w:rPr>
          <w:ins w:id="187" w:author="沙洲" w:date="2023-12-15T10:38:00Z"/>
          <w:rFonts w:ascii="仿宋" w:hAnsi="仿宋" w:cs="仿宋"/>
          <w:b/>
          <w:bCs w:val="0"/>
          <w:rPrChange w:id="188" w:author="沙洲" w:date="2023-12-15T10:45:00Z">
            <w:rPr>
              <w:ins w:id="189" w:author="沙洲" w:date="2023-12-15T10:38:00Z"/>
            </w:rPr>
          </w:rPrChange>
        </w:rPr>
        <w:pPrChange w:id="186" w:author="沙洲" w:date="2023-12-15T10:51:00Z">
          <w:pPr>
            <w:spacing w:before="297" w:line="222" w:lineRule="auto"/>
            <w:ind w:left="585"/>
          </w:pPr>
        </w:pPrChange>
      </w:pPr>
      <w:r>
        <w:rPr>
          <w:rFonts w:hint="eastAsia" w:ascii="仿宋" w:hAnsi="仿宋" w:cs="仿宋"/>
          <w:b/>
          <w:bCs w:val="0"/>
        </w:rPr>
        <w:t>掘锚一体机应充分考虑截割岩石时设备的稳定性，适当进行加强，且整机质量应大于120T。</w:t>
      </w:r>
    </w:p>
    <w:p>
      <w:pPr>
        <w:numPr>
          <w:ilvl w:val="0"/>
          <w:numId w:val="2"/>
        </w:numPr>
        <w:spacing w:line="360" w:lineRule="auto"/>
        <w:ind w:left="0" w:firstLine="403"/>
        <w:rPr>
          <w:ins w:id="191" w:author="沙洲" w:date="2023-12-15T10:38:00Z"/>
          <w:rFonts w:ascii="仿宋" w:hAnsi="仿宋" w:cs="仿宋"/>
          <w:b/>
          <w:bCs w:val="0"/>
          <w:rPrChange w:id="192" w:author="沙洲" w:date="2023-12-15T10:45:00Z">
            <w:rPr>
              <w:ins w:id="193" w:author="沙洲" w:date="2023-12-15T10:38:00Z"/>
            </w:rPr>
          </w:rPrChange>
        </w:rPr>
        <w:pPrChange w:id="190" w:author="沙洲" w:date="2023-12-15T10:51:00Z">
          <w:pPr>
            <w:spacing w:line="219" w:lineRule="auto"/>
            <w:ind w:left="84"/>
          </w:pPr>
        </w:pPrChange>
      </w:pPr>
      <w:ins w:id="194" w:author="沙洲" w:date="2023-12-15T10:38:00Z">
        <w:r>
          <w:rPr>
            <w:rFonts w:hint="eastAsia" w:ascii="仿宋" w:hAnsi="仿宋" w:cs="仿宋"/>
            <w:b/>
            <w:bCs w:val="0"/>
            <w:rPrChange w:id="195" w:author="沙洲" w:date="2023-12-15T10:45:00Z">
              <w:rPr>
                <w:rFonts w:hint="eastAsia"/>
              </w:rPr>
            </w:rPrChange>
          </w:rPr>
          <w:t>整套设备具备监测保护功能、瓦斯超限断电闭锁功能和故障闭锁功能</w:t>
        </w:r>
      </w:ins>
      <w:r>
        <w:rPr>
          <w:rFonts w:hint="eastAsia" w:ascii="仿宋" w:hAnsi="仿宋" w:cs="仿宋"/>
          <w:b/>
          <w:bCs w:val="0"/>
        </w:rPr>
        <w:t>；</w:t>
      </w:r>
      <w:ins w:id="196" w:author="沙洲" w:date="2023-12-15T10:38:00Z">
        <w:r>
          <w:rPr>
            <w:rFonts w:hint="eastAsia" w:ascii="仿宋" w:hAnsi="仿宋" w:cs="仿宋"/>
            <w:b/>
            <w:bCs w:val="0"/>
            <w:rPrChange w:id="197" w:author="沙洲" w:date="2023-12-15T10:45:00Z">
              <w:rPr>
                <w:rFonts w:hint="eastAsia"/>
              </w:rPr>
            </w:rPrChange>
          </w:rPr>
          <w:t>各设备间运输系统具备联动功能，实现</w:t>
        </w:r>
      </w:ins>
      <w:ins w:id="198" w:author="沙洲" w:date="2023-12-15T10:38:00Z">
        <w:r>
          <w:rPr>
            <w:rFonts w:hint="eastAsia" w:ascii="仿宋" w:hAnsi="仿宋" w:cs="仿宋"/>
            <w:b/>
            <w:bCs w:val="0"/>
            <w:rPrChange w:id="199" w:author="沙洲" w:date="2023-12-15T10:45:00Z">
              <w:rPr>
                <w:rFonts w:hint="eastAsia"/>
              </w:rPr>
            </w:rPrChange>
          </w:rPr>
          <w:t>逆煤流</w:t>
        </w:r>
      </w:ins>
      <w:r>
        <w:rPr>
          <w:rFonts w:hint="eastAsia" w:ascii="仿宋" w:hAnsi="仿宋" w:cs="仿宋"/>
          <w:b/>
          <w:bCs w:val="0"/>
        </w:rPr>
        <w:t>启动</w:t>
      </w:r>
      <w:ins w:id="200" w:author="沙洲" w:date="2023-12-15T10:38:00Z">
        <w:r>
          <w:rPr>
            <w:rFonts w:hint="eastAsia" w:ascii="仿宋" w:hAnsi="仿宋" w:cs="仿宋"/>
            <w:b/>
            <w:bCs w:val="0"/>
            <w:rPrChange w:id="201" w:author="沙洲" w:date="2023-12-15T10:45:00Z">
              <w:rPr>
                <w:rFonts w:hint="eastAsia"/>
              </w:rPr>
            </w:rPrChange>
          </w:rPr>
          <w:t>，</w:t>
        </w:r>
      </w:ins>
      <w:ins w:id="202" w:author="沙洲" w:date="2023-12-15T10:38:00Z">
        <w:r>
          <w:rPr>
            <w:rFonts w:hint="eastAsia" w:ascii="仿宋" w:hAnsi="仿宋" w:cs="仿宋"/>
            <w:b/>
            <w:bCs w:val="0"/>
            <w:rPrChange w:id="203" w:author="沙洲" w:date="2023-12-15T10:45:00Z">
              <w:rPr>
                <w:rFonts w:hint="eastAsia"/>
              </w:rPr>
            </w:rPrChange>
          </w:rPr>
          <w:t>顺煤流</w:t>
        </w:r>
      </w:ins>
      <w:ins w:id="204" w:author="沙洲" w:date="2023-12-15T10:38:00Z">
        <w:r>
          <w:rPr>
            <w:rFonts w:hint="eastAsia" w:ascii="仿宋" w:hAnsi="仿宋" w:cs="仿宋"/>
            <w:b/>
            <w:bCs w:val="0"/>
            <w:rPrChange w:id="205" w:author="沙洲" w:date="2023-12-15T10:45:00Z">
              <w:rPr>
                <w:rFonts w:hint="eastAsia"/>
              </w:rPr>
            </w:rPrChange>
          </w:rPr>
          <w:t>停车。</w:t>
        </w:r>
      </w:ins>
    </w:p>
    <w:p>
      <w:pPr>
        <w:numPr>
          <w:ilvl w:val="0"/>
          <w:numId w:val="2"/>
        </w:numPr>
        <w:spacing w:before="0" w:line="360" w:lineRule="auto"/>
        <w:ind w:left="0" w:firstLine="403"/>
        <w:rPr>
          <w:ins w:id="207" w:author="沙洲" w:date="2023-12-15T10:38:00Z"/>
          <w:rFonts w:ascii="仿宋" w:hAnsi="仿宋" w:cs="仿宋"/>
          <w:b/>
          <w:bCs w:val="0"/>
          <w:rPrChange w:id="208" w:author="沙洲" w:date="2023-12-15T10:45:00Z">
            <w:rPr>
              <w:ins w:id="209" w:author="沙洲" w:date="2023-12-15T10:38:00Z"/>
            </w:rPr>
          </w:rPrChange>
        </w:rPr>
        <w:pPrChange w:id="206" w:author="沙洲" w:date="2023-12-15T10:51:00Z">
          <w:pPr>
            <w:spacing w:before="304" w:line="222" w:lineRule="auto"/>
            <w:ind w:left="585"/>
          </w:pPr>
        </w:pPrChange>
      </w:pPr>
      <w:ins w:id="210" w:author="沙洲" w:date="2023-12-15T10:38:00Z">
        <w:r>
          <w:rPr>
            <w:rFonts w:hint="eastAsia" w:ascii="仿宋" w:hAnsi="仿宋" w:cs="仿宋"/>
            <w:b/>
            <w:bCs w:val="0"/>
            <w:rPrChange w:id="211" w:author="沙洲" w:date="2023-12-15T10:45:00Z">
              <w:rPr>
                <w:rFonts w:hint="eastAsia"/>
              </w:rPr>
            </w:rPrChange>
          </w:rPr>
          <w:t>临时支护结构强度和支护面积满足支撑顶板的实际需要。</w:t>
        </w:r>
      </w:ins>
    </w:p>
    <w:p>
      <w:pPr>
        <w:numPr>
          <w:ilvl w:val="0"/>
          <w:numId w:val="2"/>
        </w:numPr>
        <w:spacing w:before="0" w:line="360" w:lineRule="auto"/>
        <w:ind w:left="0" w:firstLine="403"/>
        <w:rPr>
          <w:ins w:id="213" w:author="沙洲" w:date="2023-12-15T10:38:00Z"/>
          <w:rFonts w:ascii="仿宋" w:hAnsi="仿宋" w:cs="仿宋"/>
          <w:b/>
          <w:bCs w:val="0"/>
          <w:rPrChange w:id="214" w:author="沙洲" w:date="2023-12-15T10:45:00Z">
            <w:rPr>
              <w:ins w:id="215" w:author="沙洲" w:date="2023-12-15T10:38:00Z"/>
            </w:rPr>
          </w:rPrChange>
        </w:rPr>
        <w:pPrChange w:id="212" w:author="沙洲" w:date="2023-12-15T10:51:00Z">
          <w:pPr>
            <w:spacing w:before="1" w:line="222" w:lineRule="auto"/>
            <w:ind w:left="84"/>
          </w:pPr>
        </w:pPrChange>
      </w:pPr>
      <w:ins w:id="216" w:author="沙洲" w:date="2023-12-15T10:38:00Z">
        <w:r>
          <w:rPr>
            <w:rFonts w:hint="eastAsia" w:ascii="仿宋" w:hAnsi="仿宋" w:cs="仿宋"/>
            <w:b/>
            <w:bCs w:val="0"/>
            <w:rPrChange w:id="217" w:author="沙洲" w:date="2023-12-15T10:45:00Z">
              <w:rPr>
                <w:rFonts w:hint="eastAsia"/>
              </w:rPr>
            </w:rPrChange>
          </w:rPr>
          <w:t>系统集成除尘系统风道，</w:t>
        </w:r>
      </w:ins>
      <w:ins w:id="218" w:author="沙洲" w:date="2023-12-15T10:38:00Z">
        <w:r>
          <w:rPr>
            <w:rFonts w:hint="eastAsia" w:ascii="仿宋" w:hAnsi="仿宋" w:cs="仿宋"/>
            <w:b/>
            <w:bCs w:val="0"/>
            <w:rPrChange w:id="219" w:author="沙洲" w:date="2023-12-15T10:45:00Z">
              <w:rPr>
                <w:rFonts w:hint="eastAsia"/>
              </w:rPr>
            </w:rPrChange>
          </w:rPr>
          <w:t>保证供风</w:t>
        </w:r>
      </w:ins>
      <w:ins w:id="220" w:author="沙洲" w:date="2023-12-21T15:30:00Z">
        <w:r>
          <w:rPr>
            <w:rFonts w:hint="eastAsia" w:ascii="仿宋" w:hAnsi="仿宋" w:cs="仿宋"/>
            <w:b/>
            <w:bCs w:val="0"/>
          </w:rPr>
          <w:t>风筒</w:t>
        </w:r>
      </w:ins>
      <w:ins w:id="221" w:author="沙洲" w:date="2023-12-15T10:38:00Z">
        <w:r>
          <w:rPr>
            <w:rFonts w:hint="eastAsia" w:ascii="仿宋" w:hAnsi="仿宋" w:cs="仿宋"/>
            <w:b/>
            <w:bCs w:val="0"/>
            <w:rPrChange w:id="222" w:author="沙洲" w:date="2023-12-15T10:45:00Z">
              <w:rPr>
                <w:rFonts w:hint="eastAsia"/>
              </w:rPr>
            </w:rPrChange>
          </w:rPr>
          <w:t>距工作面迎头距离不超过《煤矿安全规程》的要求。</w:t>
        </w:r>
      </w:ins>
    </w:p>
    <w:p>
      <w:pPr>
        <w:numPr>
          <w:ilvl w:val="0"/>
          <w:numId w:val="2"/>
        </w:numPr>
        <w:spacing w:before="0" w:line="360" w:lineRule="auto"/>
        <w:ind w:left="0" w:firstLine="403"/>
        <w:rPr>
          <w:ins w:id="224" w:author="沙洲" w:date="2023-12-15T10:38:00Z"/>
          <w:rFonts w:ascii="仿宋" w:hAnsi="仿宋" w:cs="仿宋"/>
          <w:b/>
          <w:bCs w:val="0"/>
          <w:rPrChange w:id="225" w:author="沙洲" w:date="2023-12-15T10:45:00Z">
            <w:rPr>
              <w:ins w:id="226" w:author="沙洲" w:date="2023-12-15T10:38:00Z"/>
            </w:rPr>
          </w:rPrChange>
        </w:rPr>
        <w:pPrChange w:id="223" w:author="沙洲" w:date="2023-12-15T10:51:00Z">
          <w:pPr>
            <w:spacing w:before="293" w:line="222" w:lineRule="auto"/>
            <w:ind w:left="585"/>
          </w:pPr>
        </w:pPrChange>
      </w:pPr>
      <w:ins w:id="227" w:author="沙洲" w:date="2023-12-15T10:38:00Z">
        <w:r>
          <w:rPr>
            <w:rFonts w:hint="eastAsia" w:ascii="仿宋" w:hAnsi="仿宋" w:cs="仿宋"/>
            <w:b/>
            <w:bCs w:val="0"/>
            <w:rPrChange w:id="228" w:author="沙洲" w:date="2023-12-15T10:45:00Z">
              <w:rPr>
                <w:rFonts w:hint="eastAsia"/>
              </w:rPr>
            </w:rPrChange>
          </w:rPr>
          <w:t>掘锚一体机机尾可摆动，降低</w:t>
        </w:r>
      </w:ins>
      <w:ins w:id="229" w:author="沙洲" w:date="2023-12-15T10:38:00Z">
        <w:r>
          <w:rPr>
            <w:rFonts w:hint="eastAsia" w:ascii="仿宋" w:hAnsi="仿宋" w:cs="仿宋"/>
            <w:b/>
            <w:bCs w:val="0"/>
            <w:rPrChange w:id="230" w:author="沙洲" w:date="2023-12-15T10:45:00Z">
              <w:rPr>
                <w:rFonts w:hint="eastAsia"/>
              </w:rPr>
            </w:rPrChange>
          </w:rPr>
          <w:t>掘进钻场难度</w:t>
        </w:r>
      </w:ins>
      <w:ins w:id="231" w:author="沙洲" w:date="2023-12-15T10:38:00Z">
        <w:r>
          <w:rPr>
            <w:rFonts w:hint="eastAsia" w:ascii="仿宋" w:hAnsi="仿宋" w:cs="仿宋"/>
            <w:b/>
            <w:bCs w:val="0"/>
            <w:rPrChange w:id="232" w:author="沙洲" w:date="2023-12-15T10:45:00Z">
              <w:rPr>
                <w:rFonts w:hint="eastAsia"/>
              </w:rPr>
            </w:rPrChange>
          </w:rPr>
          <w:t>，</w:t>
        </w:r>
      </w:ins>
      <w:ins w:id="233" w:author="沙洲" w:date="2023-12-15T10:38:00Z">
        <w:r>
          <w:rPr>
            <w:rFonts w:hint="eastAsia" w:ascii="仿宋" w:hAnsi="仿宋" w:cs="仿宋"/>
            <w:b/>
            <w:bCs w:val="0"/>
            <w:rPrChange w:id="234" w:author="沙洲" w:date="2023-12-15T10:45:00Z">
              <w:rPr>
                <w:rFonts w:hint="eastAsia"/>
              </w:rPr>
            </w:rPrChange>
          </w:rPr>
          <w:t>缩短钻场切口</w:t>
        </w:r>
      </w:ins>
      <w:ins w:id="235" w:author="沙洲" w:date="2023-12-15T10:38:00Z">
        <w:r>
          <w:rPr>
            <w:rFonts w:hint="eastAsia" w:ascii="仿宋" w:hAnsi="仿宋" w:cs="仿宋"/>
            <w:b/>
            <w:bCs w:val="0"/>
            <w:rPrChange w:id="236" w:author="沙洲" w:date="2023-12-15T10:45:00Z">
              <w:rPr>
                <w:rFonts w:hint="eastAsia"/>
              </w:rPr>
            </w:rPrChange>
          </w:rPr>
          <w:t>长度。</w:t>
        </w:r>
      </w:ins>
    </w:p>
    <w:p>
      <w:pPr>
        <w:numPr>
          <w:ilvl w:val="0"/>
          <w:numId w:val="2"/>
        </w:numPr>
        <w:spacing w:before="0" w:line="360" w:lineRule="auto"/>
        <w:ind w:left="0" w:firstLine="403"/>
        <w:rPr>
          <w:ins w:id="238" w:author="沙洲" w:date="2023-12-15T10:38:00Z"/>
          <w:rFonts w:ascii="仿宋" w:hAnsi="仿宋" w:cs="仿宋"/>
          <w:b/>
          <w:bCs w:val="0"/>
          <w:rPrChange w:id="239" w:author="沙洲" w:date="2023-12-15T10:45:00Z">
            <w:rPr>
              <w:ins w:id="240" w:author="沙洲" w:date="2023-12-15T10:38:00Z"/>
            </w:rPr>
          </w:rPrChange>
        </w:rPr>
        <w:pPrChange w:id="237" w:author="沙洲" w:date="2023-12-15T10:51:00Z">
          <w:pPr>
            <w:spacing w:before="1" w:line="220" w:lineRule="auto"/>
            <w:ind w:left="84"/>
          </w:pPr>
        </w:pPrChange>
      </w:pPr>
      <w:ins w:id="241" w:author="沙洲" w:date="2023-12-15T10:38:00Z">
        <w:r>
          <w:rPr>
            <w:rFonts w:hint="eastAsia" w:ascii="仿宋" w:hAnsi="仿宋" w:cs="仿宋"/>
            <w:b/>
            <w:bCs w:val="0"/>
            <w:rPrChange w:id="242" w:author="沙洲" w:date="2023-12-15T10:45:00Z">
              <w:rPr>
                <w:rFonts w:hint="eastAsia"/>
              </w:rPr>
            </w:rPrChange>
          </w:rPr>
          <w:t>掘锚一体机、锚杆</w:t>
        </w:r>
      </w:ins>
      <w:ins w:id="243" w:author="沙洲" w:date="2023-12-15T10:38:00Z">
        <w:r>
          <w:rPr>
            <w:rFonts w:hint="eastAsia" w:ascii="仿宋" w:hAnsi="仿宋" w:cs="仿宋"/>
            <w:b/>
            <w:bCs w:val="0"/>
            <w:rPrChange w:id="244" w:author="沙洲" w:date="2023-12-15T10:45:00Z">
              <w:rPr>
                <w:rFonts w:hint="eastAsia"/>
              </w:rPr>
            </w:rPrChange>
          </w:rPr>
          <w:t>转载机</w:t>
        </w:r>
      </w:ins>
      <w:ins w:id="245" w:author="沙洲" w:date="2023-12-15T10:38:00Z">
        <w:r>
          <w:rPr>
            <w:rFonts w:hint="eastAsia" w:ascii="仿宋" w:hAnsi="仿宋" w:cs="仿宋"/>
            <w:b/>
            <w:bCs w:val="0"/>
            <w:rPrChange w:id="246" w:author="沙洲" w:date="2023-12-15T10:45:00Z">
              <w:rPr>
                <w:rFonts w:hint="eastAsia"/>
              </w:rPr>
            </w:rPrChange>
          </w:rPr>
          <w:t>应提供</w:t>
        </w:r>
      </w:ins>
      <w:ins w:id="247" w:author="沙洲" w:date="2023-12-15T10:38:00Z">
        <w:r>
          <w:rPr>
            <w:rFonts w:ascii="仿宋" w:hAnsi="仿宋" w:cs="仿宋"/>
            <w:b/>
            <w:bCs w:val="0"/>
            <w:rPrChange w:id="248" w:author="沙洲" w:date="2023-12-15T10:45:00Z">
              <w:rPr/>
            </w:rPrChange>
          </w:rPr>
          <w:t>2</w:t>
        </w:r>
      </w:ins>
      <w:ins w:id="249" w:author="沙洲" w:date="2023-12-15T10:38:00Z">
        <w:r>
          <w:rPr>
            <w:rFonts w:hint="eastAsia" w:ascii="仿宋" w:hAnsi="仿宋" w:cs="仿宋"/>
            <w:b/>
            <w:bCs w:val="0"/>
            <w:rPrChange w:id="250" w:author="沙洲" w:date="2023-12-15T10:45:00Z">
              <w:rPr>
                <w:rFonts w:hint="eastAsia"/>
              </w:rPr>
            </w:rPrChange>
          </w:rPr>
          <w:t>路的外部油源，便于人工紧固</w:t>
        </w:r>
      </w:ins>
      <w:ins w:id="251" w:author="沙洲" w:date="2023-12-15T10:38:00Z">
        <w:r>
          <w:rPr>
            <w:rFonts w:hint="eastAsia" w:ascii="仿宋" w:hAnsi="仿宋" w:cs="仿宋"/>
            <w:b/>
            <w:bCs w:val="0"/>
            <w:rPrChange w:id="252" w:author="沙洲" w:date="2023-12-15T10:45:00Z">
              <w:rPr>
                <w:rFonts w:hint="eastAsia"/>
              </w:rPr>
            </w:rPrChange>
          </w:rPr>
          <w:t>锚索、对快</w:t>
        </w:r>
      </w:ins>
      <w:ins w:id="253" w:author="沙洲" w:date="2023-12-15T10:38:00Z">
        <w:r>
          <w:rPr>
            <w:rFonts w:hint="eastAsia" w:ascii="仿宋" w:hAnsi="仿宋" w:cs="仿宋"/>
            <w:b/>
            <w:bCs w:val="0"/>
            <w:rPrChange w:id="254" w:author="沙洲" w:date="2023-12-15T10:45:00Z">
              <w:rPr>
                <w:rFonts w:hint="eastAsia"/>
              </w:rPr>
            </w:rPrChange>
          </w:rPr>
          <w:t>掘系统</w:t>
        </w:r>
      </w:ins>
      <w:ins w:id="255" w:author="沙洲" w:date="2023-12-15T10:38:00Z">
        <w:r>
          <w:rPr>
            <w:rFonts w:hint="eastAsia" w:ascii="仿宋" w:hAnsi="仿宋" w:cs="仿宋"/>
            <w:b/>
            <w:bCs w:val="0"/>
            <w:rPrChange w:id="256" w:author="沙洲" w:date="2023-12-15T10:45:00Z">
              <w:rPr>
                <w:rFonts w:hint="eastAsia"/>
              </w:rPr>
            </w:rPrChange>
          </w:rPr>
          <w:t>无法支护的区域进行补</w:t>
        </w:r>
      </w:ins>
      <w:r>
        <w:rPr>
          <w:rFonts w:hint="eastAsia" w:ascii="仿宋" w:hAnsi="仿宋" w:cs="仿宋"/>
          <w:b/>
          <w:bCs w:val="0"/>
        </w:rPr>
        <w:t>强</w:t>
      </w:r>
      <w:ins w:id="257" w:author="沙洲" w:date="2023-12-15T10:38:00Z">
        <w:r>
          <w:rPr>
            <w:rFonts w:hint="eastAsia" w:ascii="仿宋" w:hAnsi="仿宋" w:cs="仿宋"/>
            <w:b/>
            <w:bCs w:val="0"/>
            <w:rPrChange w:id="258" w:author="沙洲" w:date="2023-12-15T10:45:00Z">
              <w:rPr>
                <w:rFonts w:hint="eastAsia"/>
              </w:rPr>
            </w:rPrChange>
          </w:rPr>
          <w:t>支护。</w:t>
        </w:r>
      </w:ins>
    </w:p>
    <w:p>
      <w:pPr>
        <w:numPr>
          <w:ilvl w:val="0"/>
          <w:numId w:val="2"/>
        </w:numPr>
        <w:spacing w:before="0" w:line="360" w:lineRule="auto"/>
        <w:ind w:left="0" w:firstLine="403"/>
        <w:rPr>
          <w:ins w:id="260" w:author="沙洲" w:date="2023-12-15T10:38:00Z"/>
          <w:rFonts w:ascii="仿宋" w:hAnsi="仿宋" w:cs="仿宋"/>
          <w:b/>
          <w:bCs w:val="0"/>
          <w:rPrChange w:id="261" w:author="沙洲" w:date="2023-12-15T10:45:00Z">
            <w:rPr>
              <w:ins w:id="262" w:author="沙洲" w:date="2023-12-15T10:38:00Z"/>
            </w:rPr>
          </w:rPrChange>
        </w:rPr>
        <w:pPrChange w:id="259" w:author="沙洲" w:date="2023-12-15T10:51:00Z">
          <w:pPr>
            <w:spacing w:before="287" w:line="221" w:lineRule="auto"/>
            <w:ind w:left="585"/>
          </w:pPr>
        </w:pPrChange>
      </w:pPr>
      <w:ins w:id="263" w:author="沙洲" w:date="2023-12-15T10:38:00Z">
        <w:r>
          <w:rPr>
            <w:rFonts w:hint="eastAsia" w:ascii="仿宋" w:hAnsi="仿宋" w:cs="仿宋"/>
            <w:b/>
            <w:bCs w:val="0"/>
            <w:rPrChange w:id="264" w:author="沙洲" w:date="2023-12-15T10:45:00Z">
              <w:rPr>
                <w:rFonts w:hint="eastAsia"/>
              </w:rPr>
            </w:rPrChange>
          </w:rPr>
          <w:t>用于锚杆、锚索支护的钻机均采用湿式钻箱</w:t>
        </w:r>
      </w:ins>
      <w:r>
        <w:rPr>
          <w:rFonts w:hint="eastAsia" w:ascii="仿宋" w:hAnsi="仿宋" w:cs="仿宋"/>
          <w:b/>
          <w:bCs w:val="0"/>
        </w:rPr>
        <w:t>（</w:t>
      </w:r>
      <w:ins w:id="265" w:author="沙洲" w:date="2023-12-15T10:38:00Z">
        <w:r>
          <w:rPr>
            <w:rFonts w:hint="eastAsia" w:ascii="仿宋" w:hAnsi="仿宋" w:cs="仿宋"/>
            <w:b/>
            <w:bCs w:val="0"/>
            <w:rPrChange w:id="266" w:author="沙洲" w:date="2023-12-15T10:45:00Z">
              <w:rPr>
                <w:rFonts w:hint="eastAsia"/>
              </w:rPr>
            </w:rPrChange>
          </w:rPr>
          <w:t>湿式除尘</w:t>
        </w:r>
      </w:ins>
      <w:r>
        <w:rPr>
          <w:rFonts w:hint="eastAsia" w:ascii="仿宋" w:hAnsi="仿宋" w:cs="仿宋"/>
          <w:b/>
          <w:bCs w:val="0"/>
        </w:rPr>
        <w:t>）</w:t>
      </w:r>
      <w:ins w:id="267" w:author="沙洲" w:date="2023-12-15T10:38:00Z">
        <w:r>
          <w:rPr>
            <w:rFonts w:hint="eastAsia" w:ascii="仿宋" w:hAnsi="仿宋" w:cs="仿宋"/>
            <w:b/>
            <w:bCs w:val="0"/>
            <w:rPrChange w:id="268" w:author="沙洲" w:date="2023-12-15T10:45:00Z">
              <w:rPr>
                <w:rFonts w:hint="eastAsia"/>
              </w:rPr>
            </w:rPrChange>
          </w:rPr>
          <w:t>。</w:t>
        </w:r>
      </w:ins>
    </w:p>
    <w:p>
      <w:pPr>
        <w:numPr>
          <w:ilvl w:val="0"/>
          <w:numId w:val="2"/>
        </w:numPr>
        <w:spacing w:before="0" w:line="360" w:lineRule="auto"/>
        <w:ind w:left="0" w:firstLine="403"/>
        <w:rPr>
          <w:ins w:id="270" w:author="沙洲" w:date="2023-12-15T10:38:00Z"/>
          <w:rFonts w:ascii="仿宋" w:hAnsi="仿宋" w:cs="仿宋"/>
          <w:b/>
          <w:bCs w:val="0"/>
          <w:rPrChange w:id="271" w:author="沙洲" w:date="2023-12-15T10:45:00Z">
            <w:rPr>
              <w:ins w:id="272" w:author="沙洲" w:date="2023-12-15T10:38:00Z"/>
            </w:rPr>
          </w:rPrChange>
        </w:rPr>
        <w:pPrChange w:id="269" w:author="沙洲" w:date="2023-12-15T10:51:00Z">
          <w:pPr>
            <w:spacing w:before="288" w:line="222" w:lineRule="auto"/>
            <w:ind w:left="585"/>
          </w:pPr>
        </w:pPrChange>
      </w:pPr>
      <w:ins w:id="273" w:author="沙洲" w:date="2023-12-15T10:38:00Z">
        <w:r>
          <w:rPr>
            <w:rFonts w:hint="eastAsia" w:ascii="仿宋" w:hAnsi="仿宋" w:cs="仿宋"/>
            <w:b/>
            <w:bCs w:val="0"/>
            <w:rPrChange w:id="274" w:author="沙洲" w:date="2023-12-15T10:45:00Z">
              <w:rPr>
                <w:rFonts w:hint="eastAsia"/>
              </w:rPr>
            </w:rPrChange>
          </w:rPr>
          <w:t>掘</w:t>
        </w:r>
      </w:ins>
      <w:ins w:id="275" w:author="沙洲" w:date="2023-12-15T10:38:00Z">
        <w:r>
          <w:rPr>
            <w:rFonts w:hint="eastAsia" w:ascii="仿宋" w:hAnsi="仿宋" w:cs="仿宋"/>
            <w:b/>
            <w:bCs w:val="0"/>
            <w:rPrChange w:id="276" w:author="沙洲" w:date="2023-12-15T10:45:00Z">
              <w:rPr>
                <w:rFonts w:hint="eastAsia"/>
              </w:rPr>
            </w:rPrChange>
          </w:rPr>
          <w:t>锚机及配套设备具有集中润滑功能。</w:t>
        </w:r>
      </w:ins>
    </w:p>
    <w:p>
      <w:pPr>
        <w:numPr>
          <w:ilvl w:val="0"/>
          <w:numId w:val="2"/>
        </w:numPr>
        <w:spacing w:before="0" w:line="360" w:lineRule="auto"/>
        <w:ind w:left="0" w:firstLine="403"/>
        <w:rPr>
          <w:ins w:id="278" w:author="沙洲" w:date="2023-12-15T10:38:00Z"/>
          <w:rFonts w:ascii="仿宋" w:hAnsi="仿宋" w:cs="仿宋"/>
          <w:b/>
          <w:bCs w:val="0"/>
          <w:rPrChange w:id="279" w:author="沙洲" w:date="2023-12-15T10:45:00Z">
            <w:rPr>
              <w:ins w:id="280" w:author="沙洲" w:date="2023-12-15T10:38:00Z"/>
            </w:rPr>
          </w:rPrChange>
        </w:rPr>
        <w:pPrChange w:id="277" w:author="沙洲" w:date="2023-12-15T10:51:00Z">
          <w:pPr>
            <w:spacing w:before="254" w:line="220" w:lineRule="auto"/>
            <w:ind w:left="585"/>
          </w:pPr>
        </w:pPrChange>
      </w:pPr>
      <w:ins w:id="281" w:author="沙洲" w:date="2023-12-15T10:38:00Z">
        <w:r>
          <w:rPr>
            <w:rFonts w:hint="eastAsia" w:ascii="仿宋" w:hAnsi="仿宋" w:cs="仿宋"/>
            <w:b/>
            <w:bCs w:val="0"/>
            <w:rPrChange w:id="282" w:author="沙洲" w:date="2023-12-15T10:45:00Z">
              <w:rPr>
                <w:rFonts w:hint="eastAsia"/>
              </w:rPr>
            </w:rPrChange>
          </w:rPr>
          <w:t>关键部件应采用进口知名品牌，保证整机的可靠性。</w:t>
        </w:r>
      </w:ins>
    </w:p>
    <w:p>
      <w:pPr>
        <w:numPr>
          <w:ilvl w:val="0"/>
          <w:numId w:val="2"/>
        </w:numPr>
        <w:spacing w:line="360" w:lineRule="auto"/>
        <w:ind w:left="0" w:firstLine="403"/>
        <w:rPr>
          <w:ins w:id="284" w:author="沙洲" w:date="2023-12-15T10:38:00Z"/>
          <w:rFonts w:ascii="仿宋" w:hAnsi="仿宋" w:cs="仿宋"/>
          <w:b/>
          <w:bCs w:val="0"/>
          <w:rPrChange w:id="285" w:author="沙洲" w:date="2023-12-15T10:45:00Z">
            <w:rPr>
              <w:ins w:id="286" w:author="沙洲" w:date="2023-12-15T10:38:00Z"/>
            </w:rPr>
          </w:rPrChange>
        </w:rPr>
        <w:pPrChange w:id="283" w:author="沙洲" w:date="2023-12-15T10:51:00Z">
          <w:pPr>
            <w:spacing w:line="220" w:lineRule="auto"/>
            <w:ind w:left="84"/>
          </w:pPr>
        </w:pPrChange>
      </w:pPr>
      <w:ins w:id="287" w:author="沙洲" w:date="2023-12-21T16:31:00Z">
        <w:r>
          <w:rPr>
            <w:rFonts w:hint="eastAsia" w:ascii="仿宋" w:hAnsi="仿宋" w:cs="仿宋"/>
            <w:b/>
            <w:bCs w:val="0"/>
          </w:rPr>
          <w:t>以下</w:t>
        </w:r>
      </w:ins>
      <w:r>
        <w:rPr>
          <w:rFonts w:hint="eastAsia" w:ascii="仿宋" w:hAnsi="仿宋" w:cs="仿宋"/>
          <w:b/>
          <w:bCs w:val="0"/>
        </w:rPr>
        <w:t>基本参数中表格内</w:t>
      </w:r>
      <w:ins w:id="288" w:author="沙洲" w:date="2023-12-21T16:31:00Z">
        <w:r>
          <w:rPr>
            <w:rFonts w:hint="eastAsia" w:ascii="仿宋" w:hAnsi="仿宋" w:cs="仿宋"/>
            <w:b/>
            <w:bCs w:val="0"/>
          </w:rPr>
          <w:t>设备参数为参考参数，</w:t>
        </w:r>
      </w:ins>
      <w:r>
        <w:rPr>
          <w:rFonts w:hint="eastAsia" w:ascii="仿宋" w:hAnsi="仿宋" w:cs="仿宋"/>
          <w:b/>
          <w:bCs w:val="0"/>
        </w:rPr>
        <w:t>可适当偏离，</w:t>
      </w:r>
      <w:ins w:id="289" w:author="沙洲" w:date="2023-12-21T16:31:00Z">
        <w:r>
          <w:rPr>
            <w:rFonts w:hint="eastAsia" w:ascii="仿宋" w:hAnsi="仿宋" w:cs="仿宋"/>
            <w:b/>
            <w:bCs w:val="0"/>
          </w:rPr>
          <w:t>但</w:t>
        </w:r>
      </w:ins>
      <w:ins w:id="290" w:author="沙洲" w:date="2023-12-21T16:32:00Z">
        <w:r>
          <w:rPr>
            <w:rFonts w:hint="eastAsia" w:ascii="仿宋" w:hAnsi="仿宋" w:cs="仿宋"/>
            <w:b/>
            <w:bCs w:val="0"/>
          </w:rPr>
          <w:t>主要指标</w:t>
        </w:r>
      </w:ins>
      <w:ins w:id="291" w:author="沙洲" w:date="2023-12-21T16:34:00Z">
        <w:r>
          <w:rPr>
            <w:rFonts w:hint="eastAsia" w:ascii="仿宋" w:hAnsi="仿宋" w:cs="仿宋"/>
            <w:b/>
            <w:bCs w:val="0"/>
          </w:rPr>
          <w:t>、</w:t>
        </w:r>
      </w:ins>
      <w:ins w:id="292" w:author="沙洲" w:date="2023-12-21T16:32:00Z">
        <w:r>
          <w:rPr>
            <w:rFonts w:hint="eastAsia" w:ascii="仿宋" w:hAnsi="仿宋" w:cs="仿宋"/>
            <w:b/>
            <w:bCs w:val="0"/>
          </w:rPr>
          <w:t>设备的</w:t>
        </w:r>
      </w:ins>
      <w:ins w:id="293" w:author="沙洲" w:date="2023-12-21T16:31:00Z">
        <w:r>
          <w:rPr>
            <w:rFonts w:hint="eastAsia" w:ascii="仿宋" w:hAnsi="仿宋" w:cs="仿宋"/>
            <w:b/>
            <w:bCs w:val="0"/>
          </w:rPr>
          <w:t>功能</w:t>
        </w:r>
      </w:ins>
      <w:ins w:id="294" w:author="沙洲" w:date="2023-12-21T16:32:00Z">
        <w:r>
          <w:rPr>
            <w:rFonts w:hint="eastAsia" w:ascii="仿宋" w:hAnsi="仿宋" w:cs="仿宋"/>
            <w:b/>
            <w:bCs w:val="0"/>
          </w:rPr>
          <w:t>、</w:t>
        </w:r>
      </w:ins>
      <w:ins w:id="295" w:author="沙洲" w:date="2023-12-21T16:31:00Z">
        <w:r>
          <w:rPr>
            <w:rFonts w:hint="eastAsia" w:ascii="仿宋" w:hAnsi="仿宋" w:cs="仿宋"/>
            <w:b/>
            <w:bCs w:val="0"/>
          </w:rPr>
          <w:t>性能必须满足要求。</w:t>
        </w:r>
      </w:ins>
    </w:p>
    <w:p>
      <w:pPr>
        <w:pStyle w:val="6"/>
        <w:numPr>
          <w:ilvl w:val="0"/>
          <w:numId w:val="3"/>
        </w:numPr>
        <w:rPr>
          <w:b/>
          <w:bCs w:val="0"/>
        </w:rPr>
        <w:pPrChange w:id="296" w:author="沙洲" w:date="2023-12-15T10:40:00Z">
          <w:pPr/>
        </w:pPrChange>
      </w:pPr>
      <w:ins w:id="297" w:author="沙洲" w:date="2023-12-15T10:40:00Z">
        <w:r>
          <w:rPr>
            <w:rFonts w:hint="eastAsia" w:ascii="仿宋" w:hAnsi="仿宋" w:cs="仿宋"/>
            <w:b/>
            <w:bCs w:val="0"/>
          </w:rPr>
          <w:t>基本参数：</w:t>
        </w:r>
      </w:ins>
    </w:p>
    <w:p>
      <w:pPr>
        <w:pStyle w:val="7"/>
        <w:rPr>
          <w:b/>
          <w:bCs w:val="0"/>
        </w:rPr>
      </w:pPr>
      <w:r>
        <w:rPr>
          <w:rFonts w:hint="eastAsia"/>
          <w:b/>
          <w:bCs w:val="0"/>
        </w:rPr>
        <w:t>1、掘锚一体机</w:t>
      </w:r>
    </w:p>
    <w:p>
      <w:pPr>
        <w:pStyle w:val="8"/>
        <w:rPr>
          <w:rFonts w:ascii="仿宋" w:hAnsi="仿宋" w:cs="仿宋"/>
          <w:b/>
          <w:bCs w:val="0"/>
          <w:sz w:val="28"/>
          <w:szCs w:val="28"/>
        </w:rPr>
      </w:pPr>
      <w:r>
        <w:rPr>
          <w:rFonts w:hint="eastAsia" w:ascii="仿宋" w:hAnsi="仿宋" w:cs="仿宋"/>
          <w:b/>
          <w:bCs w:val="0"/>
          <w:sz w:val="28"/>
        </w:rPr>
        <w:t>1.1掘锚一体机整机主要技术参数</w:t>
      </w:r>
    </w:p>
    <w:tbl>
      <w:tblPr>
        <w:tblStyle w:val="24"/>
        <w:tblW w:w="888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3671" w:type="dxa"/>
          </w:tcPr>
          <w:p>
            <w:pPr>
              <w:pStyle w:val="23"/>
              <w:spacing w:before="163" w:line="220" w:lineRule="auto"/>
              <w:ind w:left="1548"/>
              <w:rPr>
                <w:rFonts w:ascii="仿宋" w:hAnsi="仿宋" w:eastAsia="仿宋" w:cs="仿宋"/>
                <w:b/>
                <w:bCs w:val="0"/>
                <w:sz w:val="28"/>
                <w:szCs w:val="28"/>
              </w:rPr>
            </w:pPr>
            <w:r>
              <w:rPr>
                <w:rFonts w:hint="eastAsia" w:ascii="仿宋" w:hAnsi="仿宋" w:eastAsia="仿宋" w:cs="仿宋"/>
                <w:b/>
                <w:bCs w:val="0"/>
                <w:spacing w:val="19"/>
                <w:sz w:val="28"/>
                <w:szCs w:val="28"/>
              </w:rPr>
              <w:t>项目</w:t>
            </w:r>
          </w:p>
        </w:tc>
        <w:tc>
          <w:tcPr>
            <w:tcW w:w="5209" w:type="dxa"/>
          </w:tcPr>
          <w:p>
            <w:pPr>
              <w:pStyle w:val="23"/>
              <w:spacing w:before="162" w:line="219" w:lineRule="auto"/>
              <w:ind w:left="2347"/>
              <w:rPr>
                <w:rFonts w:ascii="仿宋" w:hAnsi="仿宋" w:eastAsia="仿宋" w:cs="仿宋"/>
                <w:b/>
                <w:bCs w:val="0"/>
                <w:sz w:val="28"/>
                <w:szCs w:val="28"/>
              </w:rPr>
            </w:pPr>
            <w:r>
              <w:rPr>
                <w:rFonts w:hint="eastAsia" w:ascii="仿宋" w:hAnsi="仿宋" w:eastAsia="仿宋" w:cs="仿宋"/>
                <w:b/>
                <w:bCs w:val="0"/>
                <w:spacing w:val="-7"/>
                <w:sz w:val="28"/>
                <w:szCs w:val="2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880" w:type="dxa"/>
            <w:gridSpan w:val="2"/>
          </w:tcPr>
          <w:p>
            <w:pPr>
              <w:pStyle w:val="23"/>
              <w:spacing w:before="176" w:line="219" w:lineRule="auto"/>
              <w:ind w:left="98"/>
              <w:rPr>
                <w:rFonts w:ascii="仿宋" w:hAnsi="仿宋" w:eastAsia="仿宋" w:cs="仿宋"/>
                <w:b/>
                <w:bCs w:val="0"/>
                <w:sz w:val="28"/>
                <w:szCs w:val="28"/>
              </w:rPr>
            </w:pPr>
            <w:r>
              <w:rPr>
                <w:rFonts w:hint="eastAsia" w:ascii="仿宋" w:hAnsi="仿宋" w:eastAsia="仿宋" w:cs="仿宋"/>
                <w:b/>
                <w:bCs w:val="0"/>
                <w:spacing w:val="-3"/>
                <w:sz w:val="28"/>
                <w:szCs w:val="28"/>
              </w:rPr>
              <w:t>1.整机参数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3" w:line="219" w:lineRule="auto"/>
              <w:ind w:left="114"/>
              <w:rPr>
                <w:rFonts w:ascii="仿宋" w:hAnsi="仿宋" w:eastAsia="仿宋" w:cs="仿宋"/>
                <w:b/>
                <w:bCs w:val="0"/>
                <w:sz w:val="28"/>
                <w:szCs w:val="28"/>
              </w:rPr>
            </w:pPr>
            <w:r>
              <w:rPr>
                <w:rFonts w:hint="eastAsia" w:ascii="仿宋" w:hAnsi="仿宋" w:eastAsia="仿宋" w:cs="仿宋"/>
                <w:b/>
                <w:bCs w:val="0"/>
                <w:spacing w:val="5"/>
                <w:sz w:val="28"/>
                <w:szCs w:val="28"/>
              </w:rPr>
              <w:t>保障截割高度</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m</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w:t>
            </w:r>
          </w:p>
        </w:tc>
        <w:tc>
          <w:tcPr>
            <w:tcW w:w="5209" w:type="dxa"/>
          </w:tcPr>
          <w:p>
            <w:pPr>
              <w:pStyle w:val="23"/>
              <w:spacing w:before="173" w:line="219" w:lineRule="auto"/>
              <w:ind w:left="123"/>
              <w:rPr>
                <w:rFonts w:ascii="仿宋" w:hAnsi="仿宋" w:eastAsia="仿宋" w:cs="仿宋"/>
                <w:b/>
                <w:bCs w:val="0"/>
                <w:sz w:val="28"/>
                <w:szCs w:val="28"/>
              </w:rPr>
            </w:pPr>
            <w:r>
              <w:rPr>
                <w:rFonts w:hint="eastAsia" w:ascii="仿宋" w:hAnsi="仿宋" w:eastAsia="仿宋" w:cs="仿宋"/>
                <w:b/>
                <w:bCs w:val="0"/>
                <w:sz w:val="28"/>
                <w:szCs w:val="28"/>
              </w:rPr>
              <w:t>2.</w:t>
            </w:r>
            <w:r>
              <w:rPr>
                <w:rFonts w:hint="eastAsia" w:ascii="仿宋" w:hAnsi="仿宋" w:eastAsia="仿宋" w:cs="仿宋"/>
                <w:b/>
                <w:bCs w:val="0"/>
                <w:sz w:val="28"/>
                <w:szCs w:val="28"/>
                <w:lang w:eastAsia="zh-CN"/>
              </w:rPr>
              <w:t>5—</w:t>
            </w:r>
            <w:r>
              <w:rPr>
                <w:rFonts w:hint="eastAsia" w:ascii="仿宋" w:hAnsi="仿宋" w:eastAsia="仿宋" w:cs="仿宋"/>
                <w:b/>
                <w:bCs w:val="0"/>
                <w:sz w:val="28"/>
                <w:szCs w:val="28"/>
              </w:rPr>
              <w:t>3.5米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4" w:line="219" w:lineRule="auto"/>
              <w:ind w:left="114"/>
              <w:rPr>
                <w:rFonts w:ascii="仿宋" w:hAnsi="仿宋" w:eastAsia="仿宋" w:cs="仿宋"/>
                <w:b/>
                <w:bCs w:val="0"/>
                <w:sz w:val="28"/>
                <w:szCs w:val="28"/>
              </w:rPr>
            </w:pPr>
            <w:r>
              <w:rPr>
                <w:rFonts w:hint="eastAsia" w:ascii="仿宋" w:hAnsi="仿宋" w:eastAsia="仿宋" w:cs="仿宋"/>
                <w:b/>
                <w:bCs w:val="0"/>
                <w:spacing w:val="5"/>
                <w:sz w:val="28"/>
                <w:szCs w:val="28"/>
              </w:rPr>
              <w:t>保障截割宽度</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m</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w:t>
            </w:r>
          </w:p>
        </w:tc>
        <w:tc>
          <w:tcPr>
            <w:tcW w:w="5209" w:type="dxa"/>
          </w:tcPr>
          <w:p>
            <w:pPr>
              <w:pStyle w:val="23"/>
              <w:spacing w:before="243" w:line="183" w:lineRule="auto"/>
              <w:ind w:left="123"/>
              <w:rPr>
                <w:rFonts w:ascii="仿宋" w:hAnsi="仿宋" w:eastAsia="仿宋" w:cs="仿宋"/>
                <w:b/>
                <w:bCs w:val="0"/>
                <w:sz w:val="28"/>
                <w:szCs w:val="28"/>
              </w:rPr>
            </w:pPr>
            <w:r>
              <w:rPr>
                <w:rFonts w:hint="eastAsia" w:ascii="仿宋" w:hAnsi="仿宋" w:eastAsia="仿宋" w:cs="仿宋"/>
                <w:b/>
                <w:bCs w:val="0"/>
                <w:spacing w:val="-2"/>
                <w:sz w:val="28"/>
                <w:szCs w:val="28"/>
              </w:rPr>
              <w:t>5.</w:t>
            </w:r>
            <w:r>
              <w:rPr>
                <w:rFonts w:ascii="仿宋" w:hAnsi="仿宋" w:eastAsia="仿宋" w:cs="仿宋"/>
                <w:b/>
                <w:bCs w:val="0"/>
                <w:spacing w:val="-2"/>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71" w:type="dxa"/>
          </w:tcPr>
          <w:p>
            <w:pPr>
              <w:pStyle w:val="23"/>
              <w:spacing w:before="165" w:line="219" w:lineRule="auto"/>
              <w:ind w:left="114"/>
              <w:rPr>
                <w:rFonts w:ascii="仿宋" w:hAnsi="仿宋" w:eastAsia="仿宋" w:cs="仿宋"/>
                <w:b/>
                <w:bCs w:val="0"/>
                <w:sz w:val="28"/>
                <w:szCs w:val="28"/>
              </w:rPr>
            </w:pPr>
            <w:r>
              <w:rPr>
                <w:rFonts w:hint="eastAsia" w:ascii="仿宋" w:hAnsi="仿宋" w:eastAsia="仿宋" w:cs="仿宋"/>
                <w:b/>
                <w:bCs w:val="0"/>
                <w:spacing w:val="4"/>
                <w:sz w:val="28"/>
                <w:szCs w:val="28"/>
              </w:rPr>
              <w:t>截割/生产能力</w:t>
            </w:r>
            <w:r>
              <w:rPr>
                <w:rFonts w:hint="eastAsia" w:ascii="仿宋" w:hAnsi="仿宋" w:eastAsia="仿宋" w:cs="仿宋"/>
                <w:b/>
                <w:bCs w:val="0"/>
                <w:spacing w:val="4"/>
                <w:sz w:val="28"/>
                <w:szCs w:val="28"/>
                <w:lang w:eastAsia="zh-CN"/>
              </w:rPr>
              <w:t>（</w:t>
            </w:r>
            <w:r>
              <w:rPr>
                <w:rFonts w:hint="eastAsia" w:ascii="仿宋" w:hAnsi="仿宋" w:eastAsia="仿宋" w:cs="仿宋"/>
                <w:b/>
                <w:bCs w:val="0"/>
                <w:spacing w:val="4"/>
                <w:sz w:val="28"/>
                <w:szCs w:val="28"/>
              </w:rPr>
              <w:t>t/</w:t>
            </w:r>
            <w:r>
              <w:rPr>
                <w:rFonts w:hint="eastAsia" w:ascii="仿宋" w:hAnsi="仿宋" w:eastAsia="仿宋" w:cs="仿宋"/>
                <w:b/>
                <w:bCs w:val="0"/>
                <w:sz w:val="28"/>
                <w:szCs w:val="28"/>
              </w:rPr>
              <w:t>min</w:t>
            </w:r>
            <w:r>
              <w:rPr>
                <w:rFonts w:hint="eastAsia" w:ascii="仿宋" w:hAnsi="仿宋" w:eastAsia="仿宋" w:cs="仿宋"/>
                <w:b/>
                <w:bCs w:val="0"/>
                <w:sz w:val="28"/>
                <w:szCs w:val="28"/>
                <w:lang w:eastAsia="zh-CN"/>
              </w:rPr>
              <w:t>）</w:t>
            </w:r>
            <w:r>
              <w:rPr>
                <w:rFonts w:hint="eastAsia" w:ascii="仿宋" w:hAnsi="仿宋" w:eastAsia="仿宋" w:cs="仿宋"/>
                <w:b/>
                <w:bCs w:val="0"/>
                <w:spacing w:val="4"/>
                <w:sz w:val="28"/>
                <w:szCs w:val="28"/>
              </w:rPr>
              <w:t>:</w:t>
            </w:r>
          </w:p>
        </w:tc>
        <w:tc>
          <w:tcPr>
            <w:tcW w:w="5209" w:type="dxa"/>
          </w:tcPr>
          <w:p>
            <w:pPr>
              <w:pStyle w:val="23"/>
              <w:spacing w:before="234" w:line="183" w:lineRule="auto"/>
              <w:ind w:left="123"/>
              <w:rPr>
                <w:rFonts w:ascii="仿宋" w:hAnsi="仿宋" w:eastAsia="仿宋" w:cs="仿宋"/>
                <w:b/>
                <w:bCs w:val="0"/>
                <w:sz w:val="28"/>
                <w:szCs w:val="28"/>
              </w:rPr>
            </w:pPr>
            <w:r>
              <w:rPr>
                <w:rFonts w:hint="eastAsia" w:ascii="仿宋" w:hAnsi="仿宋" w:eastAsia="仿宋" w:cs="仿宋"/>
                <w:b/>
                <w:bCs w:val="0"/>
                <w:spacing w:val="-4"/>
                <w:sz w:val="28"/>
                <w:szCs w:val="2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71" w:type="dxa"/>
          </w:tcPr>
          <w:p>
            <w:pPr>
              <w:pStyle w:val="23"/>
              <w:spacing w:before="176"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装载/输送能力（t/</w:t>
            </w:r>
            <w:r>
              <w:rPr>
                <w:rFonts w:hint="eastAsia" w:ascii="仿宋" w:hAnsi="仿宋" w:eastAsia="仿宋" w:cs="仿宋"/>
                <w:b/>
                <w:bCs w:val="0"/>
                <w:sz w:val="28"/>
                <w:szCs w:val="28"/>
                <w:lang w:eastAsia="zh-CN"/>
              </w:rPr>
              <w:t>min）</w:t>
            </w:r>
            <w:r>
              <w:rPr>
                <w:rFonts w:hint="eastAsia" w:ascii="仿宋" w:hAnsi="仿宋" w:eastAsia="仿宋" w:cs="仿宋"/>
                <w:b/>
                <w:bCs w:val="0"/>
                <w:spacing w:val="4"/>
                <w:sz w:val="28"/>
                <w:szCs w:val="28"/>
                <w:lang w:eastAsia="zh-CN"/>
              </w:rPr>
              <w:t>:</w:t>
            </w:r>
          </w:p>
        </w:tc>
        <w:tc>
          <w:tcPr>
            <w:tcW w:w="5209" w:type="dxa"/>
          </w:tcPr>
          <w:p>
            <w:pPr>
              <w:pStyle w:val="23"/>
              <w:spacing w:before="245" w:line="183" w:lineRule="auto"/>
              <w:ind w:left="123"/>
              <w:rPr>
                <w:rFonts w:ascii="仿宋" w:hAnsi="仿宋" w:eastAsia="仿宋" w:cs="仿宋"/>
                <w:b/>
                <w:bCs w:val="0"/>
                <w:sz w:val="28"/>
                <w:szCs w:val="28"/>
              </w:rPr>
            </w:pPr>
            <w:r>
              <w:rPr>
                <w:rFonts w:hint="eastAsia" w:ascii="仿宋" w:hAnsi="仿宋" w:eastAsia="仿宋" w:cs="仿宋"/>
                <w:b/>
                <w:bCs w:val="0"/>
                <w:spacing w:val="-4"/>
                <w:sz w:val="28"/>
                <w:szCs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71" w:type="dxa"/>
            <w:vMerge w:val="restart"/>
            <w:tcBorders>
              <w:bottom w:val="nil"/>
            </w:tcBorders>
          </w:tcPr>
          <w:p>
            <w:pPr>
              <w:spacing w:line="385" w:lineRule="auto"/>
              <w:rPr>
                <w:rFonts w:ascii="仿宋" w:hAnsi="仿宋" w:cs="仿宋"/>
                <w:b/>
                <w:bCs w:val="0"/>
                <w:szCs w:val="28"/>
              </w:rPr>
            </w:pPr>
          </w:p>
          <w:p>
            <w:pPr>
              <w:pStyle w:val="23"/>
              <w:spacing w:before="88"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适应倾角（横向、纵向）：</w:t>
            </w:r>
          </w:p>
        </w:tc>
        <w:tc>
          <w:tcPr>
            <w:tcW w:w="5209" w:type="dxa"/>
          </w:tcPr>
          <w:p>
            <w:pPr>
              <w:pStyle w:val="23"/>
              <w:spacing w:before="173" w:line="216" w:lineRule="auto"/>
              <w:ind w:left="123"/>
              <w:rPr>
                <w:rFonts w:ascii="仿宋" w:hAnsi="仿宋" w:eastAsia="仿宋" w:cs="仿宋"/>
                <w:b/>
                <w:bCs w:val="0"/>
                <w:sz w:val="28"/>
                <w:szCs w:val="28"/>
                <w:lang w:eastAsia="zh-CN"/>
              </w:rPr>
            </w:pPr>
            <w:r>
              <w:rPr>
                <w:rFonts w:hint="eastAsia" w:ascii="仿宋" w:hAnsi="仿宋" w:eastAsia="仿宋" w:cs="仿宋"/>
                <w:b/>
                <w:bCs w:val="0"/>
                <w:spacing w:val="2"/>
                <w:sz w:val="28"/>
                <w:szCs w:val="28"/>
                <w:lang w:eastAsia="zh-CN"/>
              </w:rPr>
              <w:t>行走时（纵向</w:t>
            </w:r>
            <w:r>
              <w:rPr>
                <w:rFonts w:hint="eastAsia" w:ascii="仿宋" w:hAnsi="仿宋" w:eastAsia="仿宋" w:cs="仿宋"/>
                <w:b/>
                <w:bCs w:val="0"/>
                <w:spacing w:val="3"/>
                <w:sz w:val="28"/>
                <w:szCs w:val="28"/>
                <w:lang w:eastAsia="zh-CN"/>
              </w:rPr>
              <w:t>±</w:t>
            </w:r>
            <w:r>
              <w:rPr>
                <w:rFonts w:hint="eastAsia" w:ascii="仿宋" w:hAnsi="仿宋" w:eastAsia="仿宋" w:cs="仿宋"/>
                <w:b/>
                <w:bCs w:val="0"/>
                <w:spacing w:val="2"/>
                <w:sz w:val="28"/>
                <w:szCs w:val="28"/>
                <w:lang w:eastAsia="zh-CN"/>
              </w:rPr>
              <w:t>17°，横向±4°）;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71" w:type="dxa"/>
            <w:vMerge w:val="continue"/>
            <w:tcBorders>
              <w:top w:val="nil"/>
            </w:tcBorders>
          </w:tcPr>
          <w:p>
            <w:pPr>
              <w:rPr>
                <w:rFonts w:ascii="仿宋" w:hAnsi="仿宋" w:cs="仿宋"/>
                <w:b/>
                <w:bCs w:val="0"/>
                <w:szCs w:val="28"/>
              </w:rPr>
            </w:pPr>
          </w:p>
        </w:tc>
        <w:tc>
          <w:tcPr>
            <w:tcW w:w="5209" w:type="dxa"/>
          </w:tcPr>
          <w:p>
            <w:pPr>
              <w:pStyle w:val="23"/>
              <w:spacing w:before="164" w:line="216" w:lineRule="auto"/>
              <w:ind w:left="123"/>
              <w:rPr>
                <w:rFonts w:ascii="仿宋" w:hAnsi="仿宋" w:eastAsia="仿宋" w:cs="仿宋"/>
                <w:b/>
                <w:bCs w:val="0"/>
                <w:sz w:val="28"/>
                <w:szCs w:val="28"/>
                <w:lang w:eastAsia="zh-CN"/>
              </w:rPr>
            </w:pPr>
            <w:r>
              <w:rPr>
                <w:rFonts w:hint="eastAsia" w:ascii="仿宋" w:hAnsi="仿宋" w:eastAsia="仿宋" w:cs="仿宋"/>
                <w:b/>
                <w:bCs w:val="0"/>
                <w:spacing w:val="3"/>
                <w:sz w:val="28"/>
                <w:szCs w:val="28"/>
                <w:lang w:eastAsia="zh-CN"/>
              </w:rPr>
              <w:t>截割时（纵向±12°，横向±4°）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3671" w:type="dxa"/>
          </w:tcPr>
          <w:p>
            <w:pPr>
              <w:spacing w:line="389" w:lineRule="auto"/>
              <w:rPr>
                <w:rFonts w:ascii="仿宋" w:hAnsi="仿宋" w:cs="仿宋"/>
                <w:b/>
                <w:bCs w:val="0"/>
                <w:szCs w:val="28"/>
              </w:rPr>
            </w:pPr>
          </w:p>
          <w:p>
            <w:pPr>
              <w:pStyle w:val="23"/>
              <w:spacing w:before="88"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行走制动方式：</w:t>
            </w:r>
          </w:p>
        </w:tc>
        <w:tc>
          <w:tcPr>
            <w:tcW w:w="5209" w:type="dxa"/>
          </w:tcPr>
          <w:p>
            <w:pPr>
              <w:pStyle w:val="23"/>
              <w:spacing w:before="197" w:line="219" w:lineRule="auto"/>
              <w:ind w:left="123"/>
              <w:rPr>
                <w:rFonts w:ascii="仿宋" w:hAnsi="仿宋" w:eastAsia="仿宋" w:cs="仿宋"/>
                <w:b/>
                <w:bCs w:val="0"/>
                <w:sz w:val="28"/>
                <w:szCs w:val="28"/>
                <w:lang w:eastAsia="zh-CN"/>
              </w:rPr>
            </w:pPr>
            <w:r>
              <w:rPr>
                <w:rFonts w:hint="eastAsia" w:ascii="仿宋" w:hAnsi="仿宋" w:eastAsia="仿宋" w:cs="仿宋"/>
                <w:b/>
                <w:bCs w:val="0"/>
                <w:spacing w:val="12"/>
                <w:sz w:val="28"/>
                <w:szCs w:val="28"/>
                <w:lang w:eastAsia="zh-CN"/>
              </w:rPr>
              <w:t>行走方式：静液压驱动；</w:t>
            </w:r>
          </w:p>
          <w:p>
            <w:pPr>
              <w:pStyle w:val="23"/>
              <w:spacing w:before="282" w:line="220" w:lineRule="auto"/>
              <w:ind w:left="123"/>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制动方式：湿式盘式制动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5" w:line="222" w:lineRule="auto"/>
              <w:ind w:left="84"/>
              <w:rPr>
                <w:rFonts w:ascii="仿宋" w:hAnsi="仿宋" w:eastAsia="仿宋" w:cs="仿宋"/>
                <w:b/>
                <w:bCs w:val="0"/>
                <w:sz w:val="28"/>
                <w:szCs w:val="28"/>
              </w:rPr>
            </w:pPr>
            <w:r>
              <w:rPr>
                <w:rFonts w:hint="eastAsia" w:ascii="仿宋" w:hAnsi="仿宋" w:eastAsia="仿宋" w:cs="仿宋"/>
                <w:b/>
                <w:bCs w:val="0"/>
                <w:spacing w:val="6"/>
                <w:sz w:val="28"/>
                <w:szCs w:val="28"/>
              </w:rPr>
              <w:t>电源电压</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V</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209" w:type="dxa"/>
          </w:tcPr>
          <w:p>
            <w:pPr>
              <w:pStyle w:val="23"/>
              <w:spacing w:before="239" w:line="184" w:lineRule="auto"/>
              <w:ind w:left="103"/>
              <w:rPr>
                <w:rFonts w:ascii="仿宋" w:hAnsi="仿宋" w:eastAsia="仿宋" w:cs="仿宋"/>
                <w:b/>
                <w:bCs w:val="0"/>
                <w:sz w:val="28"/>
                <w:szCs w:val="28"/>
                <w:lang w:eastAsia="zh-CN"/>
              </w:rPr>
            </w:pPr>
            <w:r>
              <w:rPr>
                <w:rFonts w:hint="eastAsia" w:ascii="仿宋" w:hAnsi="仿宋" w:eastAsia="仿宋" w:cs="仿宋"/>
                <w:b/>
                <w:bCs w:val="0"/>
                <w:spacing w:val="-6"/>
                <w:sz w:val="28"/>
                <w:szCs w:val="28"/>
              </w:rPr>
              <w:t>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2" w:line="219" w:lineRule="auto"/>
              <w:ind w:left="84"/>
              <w:rPr>
                <w:rFonts w:ascii="仿宋" w:hAnsi="仿宋" w:eastAsia="仿宋" w:cs="仿宋"/>
                <w:b/>
                <w:bCs w:val="0"/>
                <w:sz w:val="28"/>
                <w:szCs w:val="28"/>
              </w:rPr>
            </w:pPr>
            <w:r>
              <w:rPr>
                <w:rFonts w:hint="eastAsia" w:ascii="仿宋" w:hAnsi="仿宋" w:eastAsia="仿宋" w:cs="仿宋"/>
                <w:b/>
                <w:bCs w:val="0"/>
                <w:spacing w:val="7"/>
                <w:sz w:val="28"/>
                <w:szCs w:val="28"/>
              </w:rPr>
              <w:t>电源频率</w:t>
            </w:r>
            <w:r>
              <w:rPr>
                <w:rFonts w:hint="eastAsia" w:ascii="仿宋" w:hAnsi="仿宋" w:eastAsia="仿宋" w:cs="仿宋"/>
                <w:b/>
                <w:bCs w:val="0"/>
                <w:spacing w:val="7"/>
                <w:sz w:val="28"/>
                <w:szCs w:val="28"/>
                <w:lang w:eastAsia="zh-CN"/>
              </w:rPr>
              <w:t>（</w:t>
            </w:r>
            <w:r>
              <w:rPr>
                <w:rFonts w:hint="eastAsia" w:ascii="仿宋" w:hAnsi="仿宋" w:eastAsia="仿宋" w:cs="仿宋"/>
                <w:b/>
                <w:bCs w:val="0"/>
                <w:sz w:val="28"/>
                <w:szCs w:val="28"/>
              </w:rPr>
              <w:t>Hz</w:t>
            </w:r>
            <w:r>
              <w:rPr>
                <w:rFonts w:hint="eastAsia" w:ascii="仿宋" w:hAnsi="仿宋" w:eastAsia="仿宋" w:cs="仿宋"/>
                <w:b/>
                <w:bCs w:val="0"/>
                <w:sz w:val="28"/>
                <w:szCs w:val="28"/>
                <w:lang w:eastAsia="zh-CN"/>
              </w:rPr>
              <w:t>）</w:t>
            </w:r>
            <w:r>
              <w:rPr>
                <w:rFonts w:hint="eastAsia" w:ascii="仿宋" w:hAnsi="仿宋" w:eastAsia="仿宋" w:cs="仿宋"/>
                <w:b/>
                <w:bCs w:val="0"/>
                <w:spacing w:val="7"/>
                <w:sz w:val="28"/>
                <w:szCs w:val="28"/>
              </w:rPr>
              <w:t>:</w:t>
            </w:r>
          </w:p>
        </w:tc>
        <w:tc>
          <w:tcPr>
            <w:tcW w:w="5209" w:type="dxa"/>
          </w:tcPr>
          <w:p>
            <w:pPr>
              <w:pStyle w:val="23"/>
              <w:spacing w:before="251" w:line="183" w:lineRule="auto"/>
              <w:ind w:left="103"/>
              <w:rPr>
                <w:rFonts w:ascii="仿宋" w:hAnsi="仿宋" w:eastAsia="仿宋" w:cs="仿宋"/>
                <w:b/>
                <w:bCs w:val="0"/>
                <w:sz w:val="28"/>
                <w:szCs w:val="28"/>
              </w:rPr>
            </w:pPr>
            <w:r>
              <w:rPr>
                <w:rFonts w:hint="eastAsia" w:ascii="仿宋" w:hAnsi="仿宋" w:eastAsia="仿宋" w:cs="仿宋"/>
                <w:b/>
                <w:bCs w:val="0"/>
                <w:spacing w:val="-4"/>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3" w:line="220" w:lineRule="auto"/>
              <w:ind w:left="84"/>
              <w:rPr>
                <w:rFonts w:ascii="仿宋" w:hAnsi="仿宋" w:eastAsia="仿宋" w:cs="仿宋"/>
                <w:b/>
                <w:bCs w:val="0"/>
                <w:sz w:val="28"/>
                <w:szCs w:val="28"/>
              </w:rPr>
            </w:pPr>
            <w:r>
              <w:rPr>
                <w:rFonts w:hint="eastAsia" w:ascii="仿宋" w:hAnsi="仿宋" w:eastAsia="仿宋" w:cs="仿宋"/>
                <w:b/>
                <w:bCs w:val="0"/>
                <w:spacing w:val="7"/>
                <w:sz w:val="28"/>
                <w:szCs w:val="28"/>
              </w:rPr>
              <w:t>离地间隙</w:t>
            </w:r>
            <w:r>
              <w:rPr>
                <w:rFonts w:hint="eastAsia" w:ascii="仿宋" w:hAnsi="仿宋" w:eastAsia="仿宋" w:cs="仿宋"/>
                <w:b/>
                <w:bCs w:val="0"/>
                <w:spacing w:val="7"/>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7"/>
                <w:sz w:val="28"/>
                <w:szCs w:val="28"/>
              </w:rPr>
              <w:t>:</w:t>
            </w:r>
          </w:p>
        </w:tc>
        <w:tc>
          <w:tcPr>
            <w:tcW w:w="5209" w:type="dxa"/>
          </w:tcPr>
          <w:p>
            <w:pPr>
              <w:pStyle w:val="23"/>
              <w:spacing w:before="242" w:line="183" w:lineRule="auto"/>
              <w:ind w:left="103"/>
              <w:rPr>
                <w:rFonts w:ascii="仿宋" w:hAnsi="仿宋" w:eastAsia="仿宋" w:cs="仿宋"/>
                <w:b/>
                <w:bCs w:val="0"/>
                <w:sz w:val="28"/>
                <w:szCs w:val="28"/>
                <w:lang w:eastAsia="zh-CN"/>
              </w:rPr>
            </w:pPr>
            <w:del w:id="298" w:author="重装上路" w:date="2023-12-08T17:06:00Z">
              <w:r>
                <w:rPr>
                  <w:rFonts w:ascii="仿宋" w:hAnsi="仿宋" w:eastAsia="仿宋" w:cs="仿宋"/>
                  <w:b/>
                  <w:bCs w:val="0"/>
                  <w:spacing w:val="-4"/>
                  <w:sz w:val="28"/>
                  <w:szCs w:val="28"/>
                </w:rPr>
                <w:delText>262</w:delText>
              </w:r>
            </w:del>
            <w:ins w:id="299" w:author="重装上路" w:date="2023-12-08T17:06:00Z">
              <w:r>
                <w:rPr>
                  <w:rFonts w:hint="eastAsia" w:ascii="仿宋" w:hAnsi="仿宋" w:eastAsia="仿宋" w:cs="仿宋"/>
                  <w:b/>
                  <w:bCs w:val="0"/>
                  <w:spacing w:val="-4"/>
                  <w:sz w:val="28"/>
                  <w:szCs w:val="28"/>
                  <w:lang w:eastAsia="zh-CN"/>
                </w:rPr>
                <w:t>≥260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671" w:type="dxa"/>
          </w:tcPr>
          <w:p>
            <w:pPr>
              <w:pStyle w:val="23"/>
              <w:spacing w:before="175" w:line="221" w:lineRule="auto"/>
              <w:ind w:left="84"/>
              <w:rPr>
                <w:rFonts w:ascii="仿宋" w:hAnsi="仿宋" w:eastAsia="仿宋" w:cs="仿宋"/>
                <w:b/>
                <w:bCs w:val="0"/>
                <w:sz w:val="28"/>
                <w:szCs w:val="28"/>
              </w:rPr>
            </w:pPr>
            <w:r>
              <w:rPr>
                <w:rFonts w:hint="eastAsia" w:ascii="仿宋" w:hAnsi="仿宋" w:eastAsia="仿宋" w:cs="仿宋"/>
                <w:b/>
                <w:bCs w:val="0"/>
                <w:spacing w:val="8"/>
                <w:sz w:val="28"/>
                <w:szCs w:val="28"/>
              </w:rPr>
              <w:t>卧底量</w:t>
            </w:r>
            <w:r>
              <w:rPr>
                <w:rFonts w:hint="eastAsia" w:ascii="仿宋" w:hAnsi="仿宋" w:eastAsia="仿宋" w:cs="仿宋"/>
                <w:b/>
                <w:bCs w:val="0"/>
                <w:spacing w:val="8"/>
                <w:sz w:val="28"/>
                <w:szCs w:val="28"/>
                <w:lang w:eastAsia="zh-CN"/>
              </w:rPr>
              <w:t>（</w:t>
            </w:r>
            <w:r>
              <w:rPr>
                <w:rFonts w:ascii="仿宋" w:hAnsi="仿宋" w:eastAsia="仿宋" w:cs="仿宋"/>
                <w:b/>
                <w:bCs w:val="0"/>
                <w:sz w:val="28"/>
                <w:szCs w:val="28"/>
              </w:rPr>
              <w:t>mm</w:t>
            </w:r>
            <w:r>
              <w:rPr>
                <w:rFonts w:hint="eastAsia" w:ascii="仿宋" w:hAnsi="仿宋" w:eastAsia="仿宋" w:cs="仿宋"/>
                <w:b/>
                <w:bCs w:val="0"/>
                <w:sz w:val="28"/>
                <w:szCs w:val="28"/>
                <w:lang w:eastAsia="zh-CN"/>
              </w:rPr>
              <w:t>）</w:t>
            </w:r>
            <w:r>
              <w:rPr>
                <w:rFonts w:ascii="仿宋" w:hAnsi="仿宋" w:eastAsia="仿宋" w:cs="仿宋"/>
                <w:b/>
                <w:bCs w:val="0"/>
                <w:spacing w:val="8"/>
                <w:sz w:val="28"/>
                <w:szCs w:val="28"/>
              </w:rPr>
              <w:t>:</w:t>
            </w:r>
          </w:p>
        </w:tc>
        <w:tc>
          <w:tcPr>
            <w:tcW w:w="5209" w:type="dxa"/>
          </w:tcPr>
          <w:p>
            <w:pPr>
              <w:pStyle w:val="23"/>
              <w:spacing w:before="242" w:line="184" w:lineRule="auto"/>
              <w:ind w:left="103"/>
              <w:rPr>
                <w:rFonts w:ascii="仿宋" w:hAnsi="仿宋" w:eastAsia="仿宋" w:cs="仿宋"/>
                <w:b/>
                <w:bCs w:val="0"/>
                <w:sz w:val="28"/>
                <w:szCs w:val="28"/>
              </w:rPr>
            </w:pPr>
            <w:r>
              <w:rPr>
                <w:rFonts w:ascii="仿宋" w:hAnsi="仿宋" w:eastAsia="仿宋" w:cs="仿宋"/>
                <w:b/>
                <w:bCs w:val="0"/>
                <w:spacing w:val="-7"/>
                <w:sz w:val="28"/>
                <w:szCs w:val="28"/>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62" w:line="219" w:lineRule="auto"/>
              <w:ind w:left="84"/>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锚杆钻机数量（台）：</w:t>
            </w:r>
          </w:p>
        </w:tc>
        <w:tc>
          <w:tcPr>
            <w:tcW w:w="5209" w:type="dxa"/>
          </w:tcPr>
          <w:p>
            <w:pPr>
              <w:pStyle w:val="23"/>
              <w:spacing w:before="164" w:line="219" w:lineRule="auto"/>
              <w:ind w:left="103"/>
              <w:rPr>
                <w:rFonts w:ascii="仿宋" w:hAnsi="仿宋" w:eastAsia="仿宋" w:cs="仿宋"/>
                <w:b/>
                <w:bCs w:val="0"/>
                <w:sz w:val="28"/>
                <w:szCs w:val="28"/>
              </w:rPr>
            </w:pPr>
            <w:r>
              <w:rPr>
                <w:rFonts w:hint="eastAsia" w:ascii="仿宋" w:hAnsi="仿宋" w:eastAsia="仿宋" w:cs="仿宋"/>
                <w:b/>
                <w:bCs w:val="0"/>
                <w:spacing w:val="38"/>
                <w:sz w:val="28"/>
                <w:szCs w:val="28"/>
              </w:rPr>
              <w:t>6</w:t>
            </w:r>
            <w:r>
              <w:rPr>
                <w:rFonts w:hint="eastAsia" w:ascii="仿宋" w:hAnsi="仿宋" w:eastAsia="仿宋" w:cs="仿宋"/>
                <w:b/>
                <w:bCs w:val="0"/>
                <w:spacing w:val="38"/>
                <w:sz w:val="28"/>
                <w:szCs w:val="28"/>
                <w:lang w:eastAsia="zh-CN"/>
              </w:rPr>
              <w:t>（</w:t>
            </w:r>
            <w:r>
              <w:rPr>
                <w:rFonts w:hint="eastAsia" w:ascii="仿宋" w:hAnsi="仿宋" w:eastAsia="仿宋" w:cs="仿宋"/>
                <w:b/>
                <w:bCs w:val="0"/>
                <w:spacing w:val="38"/>
                <w:sz w:val="28"/>
                <w:szCs w:val="28"/>
              </w:rPr>
              <w:t>4顶+2帮</w:t>
            </w:r>
            <w:r>
              <w:rPr>
                <w:rFonts w:hint="eastAsia" w:ascii="仿宋" w:hAnsi="仿宋" w:eastAsia="仿宋" w:cs="仿宋"/>
                <w:b/>
                <w:bCs w:val="0"/>
                <w:spacing w:val="38"/>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671" w:type="dxa"/>
          </w:tcPr>
          <w:p>
            <w:pPr>
              <w:pStyle w:val="23"/>
              <w:spacing w:before="164" w:line="220" w:lineRule="auto"/>
              <w:ind w:left="84"/>
              <w:rPr>
                <w:rFonts w:ascii="仿宋" w:hAnsi="仿宋" w:eastAsia="仿宋" w:cs="仿宋"/>
                <w:b/>
                <w:bCs w:val="0"/>
                <w:sz w:val="28"/>
                <w:szCs w:val="28"/>
              </w:rPr>
            </w:pPr>
            <w:r>
              <w:rPr>
                <w:rFonts w:hint="eastAsia" w:ascii="仿宋" w:hAnsi="仿宋" w:eastAsia="仿宋" w:cs="仿宋"/>
                <w:b/>
                <w:bCs w:val="0"/>
                <w:spacing w:val="7"/>
                <w:sz w:val="28"/>
                <w:szCs w:val="28"/>
              </w:rPr>
              <w:t>适应硬度</w:t>
            </w:r>
            <w:r>
              <w:rPr>
                <w:rFonts w:hint="eastAsia" w:ascii="仿宋" w:hAnsi="仿宋" w:eastAsia="仿宋" w:cs="仿宋"/>
                <w:b/>
                <w:bCs w:val="0"/>
                <w:spacing w:val="7"/>
                <w:sz w:val="28"/>
                <w:szCs w:val="28"/>
                <w:lang w:eastAsia="zh-CN"/>
              </w:rPr>
              <w:t>（</w:t>
            </w:r>
            <w:r>
              <w:rPr>
                <w:rFonts w:hint="eastAsia" w:ascii="仿宋" w:hAnsi="仿宋" w:eastAsia="仿宋" w:cs="仿宋"/>
                <w:b/>
                <w:bCs w:val="0"/>
                <w:sz w:val="28"/>
                <w:szCs w:val="28"/>
              </w:rPr>
              <w:t>MPa</w:t>
            </w:r>
            <w:r>
              <w:rPr>
                <w:rFonts w:hint="eastAsia" w:ascii="仿宋" w:hAnsi="仿宋" w:eastAsia="仿宋" w:cs="仿宋"/>
                <w:b/>
                <w:bCs w:val="0"/>
                <w:sz w:val="28"/>
                <w:szCs w:val="28"/>
                <w:lang w:eastAsia="zh-CN"/>
              </w:rPr>
              <w:t>）</w:t>
            </w:r>
            <w:r>
              <w:rPr>
                <w:rFonts w:hint="eastAsia" w:ascii="仿宋" w:hAnsi="仿宋" w:eastAsia="仿宋" w:cs="仿宋"/>
                <w:b/>
                <w:bCs w:val="0"/>
                <w:spacing w:val="7"/>
                <w:sz w:val="28"/>
                <w:szCs w:val="28"/>
              </w:rPr>
              <w:t>:</w:t>
            </w:r>
          </w:p>
        </w:tc>
        <w:tc>
          <w:tcPr>
            <w:tcW w:w="5209" w:type="dxa"/>
          </w:tcPr>
          <w:p>
            <w:pPr>
              <w:pStyle w:val="23"/>
              <w:spacing w:before="233" w:line="183"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w:t>
            </w:r>
            <w:r>
              <w:rPr>
                <w:rFonts w:hint="eastAsia" w:ascii="仿宋" w:hAnsi="仿宋" w:eastAsia="仿宋" w:cs="仿宋"/>
                <w:b/>
                <w:bCs w:val="0"/>
                <w:spacing w:val="-4"/>
                <w:sz w:val="28"/>
                <w:szCs w:val="28"/>
              </w:rPr>
              <w:t>f</w:t>
            </w:r>
            <w:r>
              <w:rPr>
                <w:rFonts w:ascii="仿宋" w:hAnsi="仿宋" w:eastAsia="仿宋" w:cs="仿宋"/>
                <w:b/>
                <w:bCs w:val="0"/>
                <w:spacing w:val="-4"/>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71" w:type="dxa"/>
          </w:tcPr>
          <w:p>
            <w:pPr>
              <w:pStyle w:val="23"/>
              <w:spacing w:before="165" w:line="219" w:lineRule="auto"/>
              <w:ind w:left="84"/>
              <w:rPr>
                <w:rFonts w:ascii="仿宋" w:hAnsi="仿宋" w:eastAsia="仿宋" w:cs="仿宋"/>
                <w:b/>
                <w:bCs w:val="0"/>
                <w:sz w:val="28"/>
                <w:szCs w:val="28"/>
              </w:rPr>
            </w:pPr>
            <w:r>
              <w:rPr>
                <w:rFonts w:hint="eastAsia" w:ascii="仿宋" w:hAnsi="仿宋" w:eastAsia="仿宋" w:cs="仿宋"/>
                <w:b/>
                <w:bCs w:val="0"/>
                <w:spacing w:val="3"/>
                <w:sz w:val="28"/>
                <w:szCs w:val="28"/>
              </w:rPr>
              <w:t>履带宽度</w:t>
            </w:r>
          </w:p>
        </w:tc>
        <w:tc>
          <w:tcPr>
            <w:tcW w:w="5209" w:type="dxa"/>
          </w:tcPr>
          <w:p>
            <w:pPr>
              <w:pStyle w:val="23"/>
              <w:spacing w:before="234" w:line="183" w:lineRule="auto"/>
              <w:ind w:left="103"/>
              <w:rPr>
                <w:rFonts w:ascii="仿宋" w:hAnsi="仿宋" w:eastAsia="仿宋" w:cs="仿宋"/>
                <w:b/>
                <w:bCs w:val="0"/>
                <w:sz w:val="28"/>
                <w:szCs w:val="28"/>
              </w:rPr>
            </w:pPr>
            <w:ins w:id="300" w:author="重装上路" w:date="2023-12-08T17:08:00Z">
              <w:r>
                <w:rPr>
                  <w:rFonts w:hint="eastAsia" w:ascii="仿宋" w:hAnsi="仿宋" w:eastAsia="仿宋" w:cs="仿宋"/>
                  <w:b/>
                  <w:bCs w:val="0"/>
                  <w:spacing w:val="-3"/>
                  <w:sz w:val="28"/>
                  <w:szCs w:val="28"/>
                  <w:lang w:eastAsia="zh-CN"/>
                </w:rPr>
                <w:t>≥</w:t>
              </w:r>
            </w:ins>
            <w:r>
              <w:rPr>
                <w:rFonts w:hint="eastAsia" w:ascii="仿宋" w:hAnsi="仿宋" w:eastAsia="仿宋" w:cs="仿宋"/>
                <w:b/>
                <w:bCs w:val="0"/>
                <w:spacing w:val="-3"/>
                <w:sz w:val="28"/>
                <w:szCs w:val="28"/>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6" w:line="220" w:lineRule="auto"/>
              <w:ind w:left="84"/>
              <w:rPr>
                <w:rFonts w:ascii="仿宋" w:hAnsi="仿宋" w:eastAsia="仿宋" w:cs="仿宋"/>
                <w:b/>
                <w:bCs w:val="0"/>
                <w:sz w:val="28"/>
                <w:szCs w:val="28"/>
              </w:rPr>
            </w:pPr>
            <w:r>
              <w:rPr>
                <w:rFonts w:hint="eastAsia" w:ascii="仿宋" w:hAnsi="仿宋" w:eastAsia="仿宋" w:cs="仿宋"/>
                <w:b/>
                <w:bCs w:val="0"/>
                <w:spacing w:val="2"/>
                <w:sz w:val="28"/>
                <w:szCs w:val="28"/>
              </w:rPr>
              <w:t>润滑方式</w:t>
            </w:r>
          </w:p>
        </w:tc>
        <w:tc>
          <w:tcPr>
            <w:tcW w:w="5209" w:type="dxa"/>
          </w:tcPr>
          <w:p>
            <w:pPr>
              <w:pStyle w:val="23"/>
              <w:spacing w:before="186" w:line="219"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集中自动润滑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7" w:line="219" w:lineRule="auto"/>
              <w:ind w:left="84"/>
              <w:rPr>
                <w:rFonts w:ascii="仿宋" w:hAnsi="仿宋" w:eastAsia="仿宋" w:cs="仿宋"/>
                <w:b/>
                <w:bCs w:val="0"/>
                <w:sz w:val="28"/>
                <w:szCs w:val="28"/>
              </w:rPr>
            </w:pPr>
            <w:r>
              <w:rPr>
                <w:rFonts w:hint="eastAsia" w:ascii="仿宋" w:hAnsi="仿宋" w:eastAsia="仿宋" w:cs="仿宋"/>
                <w:b/>
                <w:bCs w:val="0"/>
                <w:spacing w:val="-1"/>
                <w:sz w:val="28"/>
                <w:szCs w:val="28"/>
              </w:rPr>
              <w:t>大修周期：</w:t>
            </w:r>
          </w:p>
        </w:tc>
        <w:tc>
          <w:tcPr>
            <w:tcW w:w="5209" w:type="dxa"/>
          </w:tcPr>
          <w:p>
            <w:pPr>
              <w:pStyle w:val="23"/>
              <w:spacing w:before="192" w:line="223"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≥30</w:t>
            </w:r>
            <w:r>
              <w:rPr>
                <w:rFonts w:hint="eastAsia" w:ascii="仿宋" w:hAnsi="仿宋" w:eastAsia="仿宋" w:cs="仿宋"/>
                <w:b/>
                <w:bCs w:val="0"/>
                <w:sz w:val="28"/>
                <w:szCs w:val="28"/>
              </w:rPr>
              <w:t>km</w:t>
            </w:r>
            <w:r>
              <w:rPr>
                <w:rFonts w:hint="eastAsia" w:ascii="仿宋" w:hAnsi="仿宋" w:eastAsia="仿宋" w:cs="仿宋"/>
                <w:b/>
                <w:bCs w:val="0"/>
                <w:spacing w:val="2"/>
                <w:sz w:val="28"/>
                <w:szCs w:val="28"/>
              </w:rPr>
              <w:t>或≥0.88</w:t>
            </w:r>
            <w:r>
              <w:rPr>
                <w:rFonts w:hint="eastAsia" w:ascii="仿宋" w:hAnsi="仿宋" w:eastAsia="仿宋" w:cs="仿宋"/>
                <w:b/>
                <w:bCs w:val="0"/>
                <w:sz w:val="28"/>
                <w:szCs w:val="28"/>
              </w:rPr>
              <w:t>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671" w:type="dxa"/>
          </w:tcPr>
          <w:p>
            <w:pPr>
              <w:pStyle w:val="23"/>
              <w:spacing w:before="168" w:line="219" w:lineRule="auto"/>
              <w:ind w:left="84"/>
              <w:rPr>
                <w:rFonts w:ascii="仿宋" w:hAnsi="仿宋" w:eastAsia="仿宋" w:cs="仿宋"/>
                <w:b/>
                <w:bCs w:val="0"/>
                <w:sz w:val="28"/>
                <w:szCs w:val="28"/>
              </w:rPr>
            </w:pPr>
            <w:r>
              <w:rPr>
                <w:rFonts w:hint="eastAsia" w:ascii="仿宋" w:hAnsi="仿宋" w:eastAsia="仿宋" w:cs="仿宋"/>
                <w:b/>
                <w:bCs w:val="0"/>
                <w:spacing w:val="-1"/>
                <w:sz w:val="28"/>
                <w:szCs w:val="28"/>
              </w:rPr>
              <w:t>使用寿命：</w:t>
            </w:r>
          </w:p>
        </w:tc>
        <w:tc>
          <w:tcPr>
            <w:tcW w:w="5209" w:type="dxa"/>
          </w:tcPr>
          <w:p>
            <w:pPr>
              <w:pStyle w:val="23"/>
              <w:spacing w:before="173" w:line="223"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≥80</w:t>
            </w:r>
            <w:r>
              <w:rPr>
                <w:rFonts w:hint="eastAsia" w:ascii="仿宋" w:hAnsi="仿宋" w:eastAsia="仿宋" w:cs="仿宋"/>
                <w:b/>
                <w:bCs w:val="0"/>
                <w:sz w:val="28"/>
                <w:szCs w:val="28"/>
              </w:rPr>
              <w:t>km</w:t>
            </w:r>
            <w:r>
              <w:rPr>
                <w:rFonts w:hint="eastAsia" w:ascii="仿宋" w:hAnsi="仿宋" w:eastAsia="仿宋" w:cs="仿宋"/>
                <w:b/>
                <w:bCs w:val="0"/>
                <w:spacing w:val="2"/>
                <w:sz w:val="28"/>
                <w:szCs w:val="28"/>
              </w:rPr>
              <w:t>或≥2.36</w:t>
            </w:r>
            <w:r>
              <w:rPr>
                <w:rFonts w:hint="eastAsia" w:ascii="仿宋" w:hAnsi="仿宋" w:eastAsia="仿宋" w:cs="仿宋"/>
                <w:b/>
                <w:bCs w:val="0"/>
                <w:sz w:val="28"/>
                <w:szCs w:val="28"/>
              </w:rPr>
              <w:t>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880" w:type="dxa"/>
            <w:gridSpan w:val="2"/>
          </w:tcPr>
          <w:p>
            <w:pPr>
              <w:pStyle w:val="23"/>
              <w:spacing w:before="164" w:line="219" w:lineRule="auto"/>
              <w:ind w:left="98"/>
              <w:rPr>
                <w:rFonts w:ascii="仿宋" w:hAnsi="仿宋" w:eastAsia="仿宋" w:cs="仿宋"/>
                <w:b/>
                <w:bCs w:val="0"/>
                <w:sz w:val="28"/>
                <w:szCs w:val="28"/>
              </w:rPr>
            </w:pPr>
            <w:r>
              <w:rPr>
                <w:rFonts w:hint="eastAsia" w:ascii="仿宋" w:hAnsi="仿宋" w:eastAsia="仿宋" w:cs="仿宋"/>
                <w:b/>
                <w:bCs w:val="0"/>
                <w:spacing w:val="-5"/>
                <w:sz w:val="28"/>
                <w:szCs w:val="28"/>
              </w:rPr>
              <w:t>2.截割装置技术参数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8" w:line="220" w:lineRule="auto"/>
              <w:ind w:left="84"/>
              <w:rPr>
                <w:rFonts w:ascii="仿宋" w:hAnsi="仿宋" w:eastAsia="仿宋" w:cs="仿宋"/>
                <w:b/>
                <w:bCs w:val="0"/>
                <w:sz w:val="28"/>
                <w:szCs w:val="28"/>
              </w:rPr>
            </w:pPr>
            <w:r>
              <w:rPr>
                <w:rFonts w:hint="eastAsia" w:ascii="仿宋" w:hAnsi="仿宋" w:eastAsia="仿宋" w:cs="仿宋"/>
                <w:b/>
                <w:bCs w:val="0"/>
                <w:sz w:val="28"/>
                <w:szCs w:val="28"/>
              </w:rPr>
              <w:t>2.1驱动方式：</w:t>
            </w:r>
          </w:p>
        </w:tc>
        <w:tc>
          <w:tcPr>
            <w:tcW w:w="5209" w:type="dxa"/>
          </w:tcPr>
          <w:p>
            <w:pPr>
              <w:pStyle w:val="23"/>
              <w:spacing w:before="186" w:line="219" w:lineRule="auto"/>
              <w:ind w:left="103"/>
              <w:rPr>
                <w:rFonts w:ascii="仿宋" w:hAnsi="仿宋" w:eastAsia="仿宋" w:cs="仿宋"/>
                <w:b/>
                <w:bCs w:val="0"/>
                <w:sz w:val="28"/>
                <w:szCs w:val="28"/>
              </w:rPr>
            </w:pPr>
            <w:r>
              <w:rPr>
                <w:rFonts w:hint="eastAsia" w:ascii="仿宋" w:hAnsi="仿宋" w:eastAsia="仿宋" w:cs="仿宋"/>
                <w:b/>
                <w:bCs w:val="0"/>
                <w:sz w:val="28"/>
                <w:szCs w:val="28"/>
              </w:rPr>
              <w:t>电机+减速机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7" w:line="219" w:lineRule="auto"/>
              <w:ind w:left="84"/>
              <w:rPr>
                <w:rFonts w:ascii="仿宋" w:hAnsi="仿宋" w:eastAsia="仿宋" w:cs="仿宋"/>
                <w:b/>
                <w:bCs w:val="0"/>
                <w:sz w:val="28"/>
                <w:szCs w:val="28"/>
              </w:rPr>
            </w:pPr>
            <w:r>
              <w:rPr>
                <w:rFonts w:hint="eastAsia" w:ascii="仿宋" w:hAnsi="仿宋" w:eastAsia="仿宋" w:cs="仿宋"/>
                <w:b/>
                <w:bCs w:val="0"/>
                <w:spacing w:val="-2"/>
                <w:sz w:val="28"/>
                <w:szCs w:val="28"/>
              </w:rPr>
              <w:t>2.2截割减速机</w:t>
            </w:r>
          </w:p>
        </w:tc>
        <w:tc>
          <w:tcPr>
            <w:tcW w:w="5209" w:type="dxa"/>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vMerge w:val="restart"/>
            <w:tcBorders>
              <w:bottom w:val="nil"/>
            </w:tcBorders>
          </w:tcPr>
          <w:p>
            <w:pPr>
              <w:spacing w:line="388" w:lineRule="auto"/>
              <w:rPr>
                <w:rFonts w:ascii="仿宋" w:hAnsi="仿宋" w:cs="仿宋"/>
                <w:b/>
                <w:bCs w:val="0"/>
                <w:szCs w:val="28"/>
              </w:rPr>
            </w:pPr>
          </w:p>
          <w:p>
            <w:pPr>
              <w:pStyle w:val="23"/>
              <w:spacing w:before="87" w:line="219" w:lineRule="auto"/>
              <w:ind w:left="84"/>
              <w:rPr>
                <w:rFonts w:ascii="仿宋" w:hAnsi="仿宋" w:eastAsia="仿宋" w:cs="仿宋"/>
                <w:b/>
                <w:bCs w:val="0"/>
                <w:sz w:val="28"/>
                <w:szCs w:val="28"/>
              </w:rPr>
            </w:pPr>
            <w:r>
              <w:rPr>
                <w:rFonts w:hint="eastAsia" w:ascii="仿宋" w:hAnsi="仿宋" w:eastAsia="仿宋" w:cs="仿宋"/>
                <w:b/>
                <w:bCs w:val="0"/>
                <w:spacing w:val="-1"/>
                <w:sz w:val="28"/>
                <w:szCs w:val="28"/>
              </w:rPr>
              <w:t>齿轮精度：</w:t>
            </w:r>
          </w:p>
        </w:tc>
        <w:tc>
          <w:tcPr>
            <w:tcW w:w="5209" w:type="dxa"/>
          </w:tcPr>
          <w:p>
            <w:pPr>
              <w:pStyle w:val="23"/>
              <w:spacing w:before="173" w:line="221" w:lineRule="auto"/>
              <w:ind w:left="103"/>
              <w:rPr>
                <w:rFonts w:ascii="仿宋" w:hAnsi="仿宋" w:eastAsia="仿宋" w:cs="仿宋"/>
                <w:b/>
                <w:bCs w:val="0"/>
                <w:sz w:val="28"/>
                <w:szCs w:val="28"/>
              </w:rPr>
            </w:pPr>
            <w:r>
              <w:rPr>
                <w:rFonts w:hint="eastAsia" w:ascii="仿宋" w:hAnsi="仿宋" w:eastAsia="仿宋" w:cs="仿宋"/>
                <w:b/>
                <w:bCs w:val="0"/>
                <w:sz w:val="28"/>
                <w:szCs w:val="28"/>
              </w:rPr>
              <w:t>6级GB11365-89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vMerge w:val="continue"/>
            <w:tcBorders>
              <w:top w:val="nil"/>
            </w:tcBorders>
          </w:tcPr>
          <w:p>
            <w:pPr>
              <w:rPr>
                <w:rFonts w:ascii="仿宋" w:hAnsi="仿宋" w:cs="仿宋"/>
                <w:b/>
                <w:bCs w:val="0"/>
                <w:szCs w:val="28"/>
              </w:rPr>
            </w:pPr>
          </w:p>
        </w:tc>
        <w:tc>
          <w:tcPr>
            <w:tcW w:w="5209" w:type="dxa"/>
          </w:tcPr>
          <w:p>
            <w:pPr>
              <w:pStyle w:val="23"/>
              <w:spacing w:before="183" w:line="221" w:lineRule="auto"/>
              <w:ind w:left="103"/>
              <w:rPr>
                <w:rFonts w:ascii="仿宋" w:hAnsi="仿宋" w:eastAsia="仿宋" w:cs="仿宋"/>
                <w:b/>
                <w:bCs w:val="0"/>
                <w:sz w:val="28"/>
                <w:szCs w:val="28"/>
              </w:rPr>
            </w:pPr>
            <w:r>
              <w:rPr>
                <w:rFonts w:hint="eastAsia" w:ascii="仿宋" w:hAnsi="仿宋" w:eastAsia="仿宋" w:cs="仿宋"/>
                <w:b/>
                <w:bCs w:val="0"/>
                <w:sz w:val="28"/>
                <w:szCs w:val="28"/>
              </w:rPr>
              <w:t>6级GB/T10095-1988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70" w:line="220" w:lineRule="auto"/>
              <w:ind w:left="8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齿的表面硬度（</w:t>
            </w:r>
            <w:r>
              <w:rPr>
                <w:rFonts w:hint="eastAsia" w:ascii="仿宋" w:hAnsi="仿宋" w:eastAsia="仿宋" w:cs="仿宋"/>
                <w:b/>
                <w:bCs w:val="0"/>
                <w:sz w:val="28"/>
                <w:szCs w:val="28"/>
                <w:lang w:eastAsia="zh-CN"/>
              </w:rPr>
              <w:t>HRC）</w:t>
            </w:r>
            <w:r>
              <w:rPr>
                <w:rFonts w:hint="eastAsia" w:ascii="仿宋" w:hAnsi="仿宋" w:eastAsia="仿宋" w:cs="仿宋"/>
                <w:b/>
                <w:bCs w:val="0"/>
                <w:spacing w:val="6"/>
                <w:sz w:val="28"/>
                <w:szCs w:val="28"/>
                <w:lang w:eastAsia="zh-CN"/>
              </w:rPr>
              <w:t>:</w:t>
            </w:r>
          </w:p>
        </w:tc>
        <w:tc>
          <w:tcPr>
            <w:tcW w:w="5209" w:type="dxa"/>
          </w:tcPr>
          <w:p>
            <w:pPr>
              <w:pStyle w:val="23"/>
              <w:spacing w:before="239" w:line="183" w:lineRule="auto"/>
              <w:ind w:left="103"/>
              <w:rPr>
                <w:rFonts w:ascii="仿宋" w:hAnsi="仿宋" w:eastAsia="仿宋" w:cs="仿宋"/>
                <w:b/>
                <w:bCs w:val="0"/>
                <w:sz w:val="28"/>
                <w:szCs w:val="28"/>
              </w:rPr>
            </w:pPr>
            <w:r>
              <w:rPr>
                <w:rFonts w:hint="eastAsia" w:ascii="仿宋" w:hAnsi="仿宋" w:eastAsia="仿宋" w:cs="仿宋"/>
                <w:b/>
                <w:bCs w:val="0"/>
                <w:spacing w:val="-4"/>
                <w:sz w:val="28"/>
                <w:szCs w:val="28"/>
              </w:rPr>
              <w:t>58-63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80" w:line="219" w:lineRule="auto"/>
              <w:ind w:left="84"/>
              <w:rPr>
                <w:rFonts w:ascii="仿宋" w:hAnsi="仿宋" w:eastAsia="仿宋" w:cs="仿宋"/>
                <w:b/>
                <w:bCs w:val="0"/>
                <w:sz w:val="28"/>
                <w:szCs w:val="28"/>
              </w:rPr>
            </w:pPr>
            <w:r>
              <w:rPr>
                <w:rFonts w:hint="eastAsia" w:ascii="仿宋" w:hAnsi="仿宋" w:eastAsia="仿宋" w:cs="仿宋"/>
                <w:b/>
                <w:bCs w:val="0"/>
                <w:spacing w:val="1"/>
                <w:sz w:val="28"/>
                <w:szCs w:val="28"/>
              </w:rPr>
              <w:t>2.3截割滚筒</w:t>
            </w:r>
          </w:p>
        </w:tc>
        <w:tc>
          <w:tcPr>
            <w:tcW w:w="5209" w:type="dxa"/>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3671" w:type="dxa"/>
          </w:tcPr>
          <w:p>
            <w:pPr>
              <w:pStyle w:val="23"/>
              <w:spacing w:before="181" w:line="220" w:lineRule="auto"/>
              <w:ind w:left="84"/>
              <w:rPr>
                <w:rFonts w:ascii="仿宋" w:hAnsi="仿宋" w:eastAsia="仿宋" w:cs="仿宋"/>
                <w:b/>
                <w:bCs w:val="0"/>
                <w:sz w:val="28"/>
                <w:szCs w:val="28"/>
              </w:rPr>
            </w:pPr>
            <w:r>
              <w:rPr>
                <w:rFonts w:hint="eastAsia" w:ascii="仿宋" w:hAnsi="仿宋" w:eastAsia="仿宋" w:cs="仿宋"/>
                <w:b/>
                <w:bCs w:val="0"/>
                <w:spacing w:val="-18"/>
                <w:sz w:val="28"/>
                <w:szCs w:val="28"/>
              </w:rPr>
              <w:t>宽</w:t>
            </w:r>
            <w:r>
              <w:rPr>
                <w:rFonts w:hint="eastAsia" w:ascii="仿宋" w:hAnsi="仿宋" w:eastAsia="仿宋" w:cs="仿宋"/>
                <w:b/>
                <w:bCs w:val="0"/>
                <w:spacing w:val="-55"/>
                <w:sz w:val="28"/>
                <w:szCs w:val="28"/>
              </w:rPr>
              <w:t xml:space="preserve"> </w:t>
            </w:r>
            <w:r>
              <w:rPr>
                <w:rFonts w:hint="eastAsia" w:ascii="仿宋" w:hAnsi="仿宋" w:eastAsia="仿宋" w:cs="仿宋"/>
                <w:b/>
                <w:bCs w:val="0"/>
                <w:spacing w:val="-18"/>
                <w:sz w:val="28"/>
                <w:szCs w:val="28"/>
              </w:rPr>
              <w:t>度 (</w:t>
            </w:r>
            <w:r>
              <w:rPr>
                <w:rFonts w:hint="eastAsia" w:ascii="仿宋" w:hAnsi="仿宋" w:eastAsia="仿宋" w:cs="仿宋"/>
                <w:b/>
                <w:bCs w:val="0"/>
                <w:spacing w:val="-68"/>
                <w:sz w:val="28"/>
                <w:szCs w:val="28"/>
              </w:rPr>
              <w:t xml:space="preserve"> </w:t>
            </w:r>
            <w:r>
              <w:rPr>
                <w:rFonts w:hint="eastAsia" w:ascii="仿宋" w:hAnsi="仿宋" w:eastAsia="仿宋" w:cs="仿宋"/>
                <w:b/>
                <w:bCs w:val="0"/>
                <w:spacing w:val="-18"/>
                <w:sz w:val="28"/>
                <w:szCs w:val="28"/>
              </w:rPr>
              <w:t>m</w:t>
            </w:r>
            <w:r>
              <w:rPr>
                <w:rFonts w:hint="eastAsia" w:ascii="仿宋" w:hAnsi="仿宋" w:eastAsia="仿宋" w:cs="仿宋"/>
                <w:b/>
                <w:bCs w:val="0"/>
                <w:spacing w:val="-59"/>
                <w:sz w:val="28"/>
                <w:szCs w:val="28"/>
              </w:rPr>
              <w:t xml:space="preserve"> </w:t>
            </w:r>
            <w:r>
              <w:rPr>
                <w:rFonts w:hint="eastAsia" w:ascii="仿宋" w:hAnsi="仿宋" w:eastAsia="仿宋" w:cs="仿宋"/>
                <w:b/>
                <w:bCs w:val="0"/>
                <w:spacing w:val="-18"/>
                <w:sz w:val="28"/>
                <w:szCs w:val="28"/>
              </w:rPr>
              <w:t>) ;</w:t>
            </w:r>
          </w:p>
        </w:tc>
        <w:tc>
          <w:tcPr>
            <w:tcW w:w="5209" w:type="dxa"/>
          </w:tcPr>
          <w:p>
            <w:pPr>
              <w:pStyle w:val="23"/>
              <w:spacing w:before="179" w:line="219" w:lineRule="auto"/>
              <w:ind w:left="103"/>
              <w:rPr>
                <w:rFonts w:ascii="仿宋" w:hAnsi="仿宋" w:eastAsia="仿宋" w:cs="仿宋"/>
                <w:b/>
                <w:bCs w:val="0"/>
                <w:sz w:val="28"/>
                <w:szCs w:val="28"/>
              </w:rPr>
            </w:pPr>
            <w:r>
              <w:rPr>
                <w:rFonts w:ascii="仿宋" w:hAnsi="仿宋" w:eastAsia="仿宋" w:cs="仿宋"/>
                <w:b/>
                <w:bCs w:val="0"/>
                <w:spacing w:val="3"/>
                <w:sz w:val="28"/>
                <w:szCs w:val="28"/>
              </w:rPr>
              <w:t>5.1</w:t>
            </w:r>
            <w:r>
              <w:rPr>
                <w:rFonts w:hint="eastAsia" w:ascii="仿宋" w:hAnsi="仿宋" w:eastAsia="仿宋" w:cs="仿宋"/>
                <w:b/>
                <w:bCs w:val="0"/>
                <w:spacing w:val="3"/>
                <w:sz w:val="28"/>
                <w:szCs w:val="28"/>
              </w:rPr>
              <w:t>-5.</w:t>
            </w:r>
            <w:r>
              <w:rPr>
                <w:rFonts w:ascii="仿宋" w:hAnsi="仿宋" w:eastAsia="仿宋" w:cs="仿宋"/>
                <w:b/>
                <w:bCs w:val="0"/>
                <w:spacing w:val="3"/>
                <w:sz w:val="28"/>
                <w:szCs w:val="28"/>
              </w:rPr>
              <w:t>6</w:t>
            </w:r>
            <w:r>
              <w:rPr>
                <w:rFonts w:hint="eastAsia" w:ascii="仿宋" w:hAnsi="仿宋" w:eastAsia="仿宋" w:cs="仿宋"/>
                <w:b/>
                <w:bCs w:val="0"/>
                <w:spacing w:val="3"/>
                <w:sz w:val="28"/>
                <w:szCs w:val="28"/>
                <w:lang w:eastAsia="zh-CN"/>
              </w:rPr>
              <w:t>（</w:t>
            </w:r>
            <w:r>
              <w:rPr>
                <w:rFonts w:hint="eastAsia" w:ascii="仿宋" w:hAnsi="仿宋" w:eastAsia="仿宋" w:cs="仿宋"/>
                <w:b/>
                <w:bCs w:val="0"/>
                <w:spacing w:val="3"/>
                <w:sz w:val="28"/>
                <w:szCs w:val="28"/>
              </w:rPr>
              <w:t>单边伸缩量250</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p>
        </w:tc>
      </w:tr>
    </w:tbl>
    <w:p>
      <w:pPr>
        <w:spacing w:before="81" w:line="222" w:lineRule="auto"/>
        <w:ind w:left="4105"/>
        <w:rPr>
          <w:del w:id="301" w:author="沙洲" w:date="2023-12-21T16:30:00Z"/>
          <w:rFonts w:ascii="仿宋" w:hAnsi="仿宋" w:cs="仿宋"/>
          <w:b/>
          <w:bCs w:val="0"/>
          <w:szCs w:val="28"/>
        </w:rPr>
      </w:pPr>
      <w:del w:id="302" w:author="沙洲" w:date="2023-12-21T16:30:00Z">
        <w:r>
          <w:rPr>
            <w:rFonts w:hint="eastAsia" w:ascii="仿宋" w:hAnsi="仿宋" w:cs="仿宋"/>
            <w:b/>
            <w:bCs w:val="0"/>
            <w:spacing w:val="-11"/>
            <w:szCs w:val="28"/>
          </w:rPr>
          <w:delText>第</w:delText>
        </w:r>
      </w:del>
      <w:del w:id="303" w:author="沙洲" w:date="2023-12-21T16:30:00Z">
        <w:r>
          <w:rPr>
            <w:rFonts w:hint="eastAsia" w:ascii="仿宋" w:hAnsi="仿宋" w:cs="仿宋"/>
            <w:b/>
            <w:bCs w:val="0"/>
            <w:spacing w:val="25"/>
            <w:szCs w:val="28"/>
          </w:rPr>
          <w:delText xml:space="preserve"> </w:delText>
        </w:r>
      </w:del>
      <w:del w:id="304" w:author="沙洲" w:date="2023-12-21T16:30:00Z">
        <w:r>
          <w:rPr>
            <w:rFonts w:hint="eastAsia" w:ascii="仿宋" w:hAnsi="仿宋" w:cs="仿宋"/>
            <w:b/>
            <w:bCs w:val="0"/>
            <w:spacing w:val="-11"/>
            <w:szCs w:val="28"/>
          </w:rPr>
          <w:delText>5</w:delText>
        </w:r>
      </w:del>
      <w:del w:id="305" w:author="沙洲" w:date="2023-12-21T16:30:00Z">
        <w:r>
          <w:rPr>
            <w:rFonts w:hint="eastAsia" w:ascii="仿宋" w:hAnsi="仿宋" w:cs="仿宋"/>
            <w:b/>
            <w:bCs w:val="0"/>
            <w:spacing w:val="-14"/>
            <w:szCs w:val="28"/>
          </w:rPr>
          <w:delText xml:space="preserve"> </w:delText>
        </w:r>
      </w:del>
      <w:del w:id="306" w:author="沙洲" w:date="2023-12-21T16:30:00Z">
        <w:r>
          <w:rPr>
            <w:rFonts w:hint="eastAsia" w:ascii="仿宋" w:hAnsi="仿宋" w:cs="仿宋"/>
            <w:b/>
            <w:bCs w:val="0"/>
            <w:spacing w:val="-11"/>
            <w:szCs w:val="28"/>
          </w:rPr>
          <w:delText>页</w:delText>
        </w:r>
      </w:del>
    </w:p>
    <w:p>
      <w:pPr>
        <w:spacing w:line="222" w:lineRule="auto"/>
        <w:rPr>
          <w:del w:id="307" w:author="沙洲" w:date="2023-12-21T16:30:00Z"/>
          <w:rFonts w:ascii="仿宋" w:hAnsi="仿宋" w:cs="仿宋"/>
          <w:b/>
          <w:bCs w:val="0"/>
          <w:szCs w:val="28"/>
        </w:rPr>
        <w:sectPr>
          <w:footerReference r:id="rId8" w:type="default"/>
          <w:pgSz w:w="12090" w:h="16970"/>
          <w:pgMar w:top="1442" w:right="1425" w:bottom="400" w:left="1785" w:header="0" w:footer="0" w:gutter="0"/>
          <w:pgNumType w:start="1"/>
          <w:cols w:space="720" w:num="1"/>
        </w:sectPr>
      </w:pPr>
    </w:p>
    <w:p>
      <w:pPr>
        <w:spacing w:before="1"/>
        <w:rPr>
          <w:rFonts w:ascii="仿宋" w:hAnsi="仿宋" w:cs="仿宋"/>
          <w:b/>
          <w:bCs w:val="0"/>
          <w:szCs w:val="28"/>
        </w:rPr>
      </w:pPr>
    </w:p>
    <w:tbl>
      <w:tblPr>
        <w:tblStyle w:val="24"/>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60"/>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660" w:type="dxa"/>
          </w:tcPr>
          <w:p>
            <w:pPr>
              <w:pStyle w:val="23"/>
              <w:spacing w:before="172" w:line="219" w:lineRule="auto"/>
              <w:ind w:left="114"/>
              <w:rPr>
                <w:rFonts w:ascii="仿宋" w:hAnsi="仿宋" w:eastAsia="仿宋" w:cs="仿宋"/>
                <w:b/>
                <w:bCs w:val="0"/>
                <w:spacing w:val="7"/>
                <w:sz w:val="28"/>
                <w:szCs w:val="28"/>
                <w:lang w:eastAsia="zh-CN"/>
              </w:rPr>
            </w:pPr>
            <w:r>
              <w:rPr>
                <w:rFonts w:hint="eastAsia" w:ascii="仿宋" w:hAnsi="仿宋" w:eastAsia="仿宋" w:cs="仿宋"/>
                <w:b/>
                <w:bCs w:val="0"/>
                <w:spacing w:val="7"/>
                <w:sz w:val="28"/>
                <w:szCs w:val="28"/>
                <w:lang w:eastAsia="zh-CN"/>
              </w:rPr>
              <w:t>2.4截割电机主要技术参数</w:t>
            </w:r>
          </w:p>
        </w:tc>
        <w:tc>
          <w:tcPr>
            <w:tcW w:w="5209" w:type="dxa"/>
          </w:tcPr>
          <w:p>
            <w:pPr>
              <w:pStyle w:val="23"/>
              <w:spacing w:before="172" w:line="219" w:lineRule="auto"/>
              <w:ind w:left="114"/>
              <w:rPr>
                <w:rFonts w:ascii="仿宋" w:hAnsi="仿宋" w:eastAsia="仿宋" w:cs="仿宋"/>
                <w:b/>
                <w:bCs w:val="0"/>
                <w:spacing w:val="7"/>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60" w:type="dxa"/>
          </w:tcPr>
          <w:p>
            <w:pPr>
              <w:pStyle w:val="23"/>
              <w:spacing w:before="172" w:line="219" w:lineRule="auto"/>
              <w:ind w:left="114"/>
              <w:rPr>
                <w:rFonts w:ascii="仿宋" w:hAnsi="仿宋" w:eastAsia="仿宋" w:cs="仿宋"/>
                <w:b/>
                <w:bCs w:val="0"/>
                <w:sz w:val="28"/>
                <w:szCs w:val="28"/>
              </w:rPr>
            </w:pPr>
            <w:r>
              <w:rPr>
                <w:rFonts w:hint="eastAsia" w:ascii="仿宋" w:hAnsi="仿宋" w:eastAsia="仿宋" w:cs="仿宋"/>
                <w:b/>
                <w:bCs w:val="0"/>
                <w:spacing w:val="7"/>
                <w:sz w:val="28"/>
                <w:szCs w:val="28"/>
              </w:rPr>
              <w:t>额定频率</w:t>
            </w:r>
            <w:r>
              <w:rPr>
                <w:rFonts w:hint="eastAsia" w:ascii="仿宋" w:hAnsi="仿宋" w:eastAsia="仿宋" w:cs="仿宋"/>
                <w:b/>
                <w:bCs w:val="0"/>
                <w:spacing w:val="7"/>
                <w:sz w:val="28"/>
                <w:szCs w:val="28"/>
                <w:lang w:eastAsia="zh-CN"/>
              </w:rPr>
              <w:t>（</w:t>
            </w:r>
            <w:r>
              <w:rPr>
                <w:rFonts w:hint="eastAsia" w:ascii="仿宋" w:hAnsi="仿宋" w:eastAsia="仿宋" w:cs="仿宋"/>
                <w:b/>
                <w:bCs w:val="0"/>
                <w:sz w:val="28"/>
                <w:szCs w:val="28"/>
              </w:rPr>
              <w:t>Hz</w:t>
            </w:r>
            <w:r>
              <w:rPr>
                <w:rFonts w:hint="eastAsia" w:ascii="仿宋" w:hAnsi="仿宋" w:eastAsia="仿宋" w:cs="仿宋"/>
                <w:b/>
                <w:bCs w:val="0"/>
                <w:sz w:val="28"/>
                <w:szCs w:val="28"/>
                <w:lang w:eastAsia="zh-CN"/>
              </w:rPr>
              <w:t>）</w:t>
            </w:r>
            <w:r>
              <w:rPr>
                <w:rFonts w:hint="eastAsia" w:ascii="仿宋" w:hAnsi="仿宋" w:eastAsia="仿宋" w:cs="仿宋"/>
                <w:b/>
                <w:bCs w:val="0"/>
                <w:spacing w:val="7"/>
                <w:sz w:val="28"/>
                <w:szCs w:val="28"/>
              </w:rPr>
              <w:t>:</w:t>
            </w:r>
          </w:p>
        </w:tc>
        <w:tc>
          <w:tcPr>
            <w:tcW w:w="5209" w:type="dxa"/>
          </w:tcPr>
          <w:p>
            <w:pPr>
              <w:pStyle w:val="23"/>
              <w:spacing w:before="241" w:line="183" w:lineRule="auto"/>
              <w:ind w:left="104"/>
              <w:rPr>
                <w:rFonts w:ascii="仿宋" w:hAnsi="仿宋" w:eastAsia="仿宋" w:cs="仿宋"/>
                <w:b/>
                <w:bCs w:val="0"/>
                <w:sz w:val="28"/>
                <w:szCs w:val="28"/>
              </w:rPr>
            </w:pPr>
            <w:r>
              <w:rPr>
                <w:rFonts w:hint="eastAsia" w:ascii="仿宋" w:hAnsi="仿宋" w:eastAsia="仿宋" w:cs="仿宋"/>
                <w:b/>
                <w:bCs w:val="0"/>
                <w:spacing w:val="-4"/>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60" w:type="dxa"/>
          </w:tcPr>
          <w:p>
            <w:pPr>
              <w:pStyle w:val="23"/>
              <w:spacing w:before="163"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绝缘等级：</w:t>
            </w:r>
          </w:p>
        </w:tc>
        <w:tc>
          <w:tcPr>
            <w:tcW w:w="5209" w:type="dxa"/>
          </w:tcPr>
          <w:p>
            <w:pPr>
              <w:pStyle w:val="23"/>
              <w:spacing w:before="166" w:line="221"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H级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60" w:type="dxa"/>
          </w:tcPr>
          <w:p>
            <w:pPr>
              <w:pStyle w:val="23"/>
              <w:spacing w:before="173"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接线方式：</w:t>
            </w:r>
          </w:p>
        </w:tc>
        <w:tc>
          <w:tcPr>
            <w:tcW w:w="5209" w:type="dxa"/>
          </w:tcPr>
          <w:p>
            <w:pPr>
              <w:pStyle w:val="23"/>
              <w:spacing w:before="184" w:line="227" w:lineRule="auto"/>
              <w:ind w:left="104"/>
              <w:rPr>
                <w:rFonts w:ascii="仿宋" w:hAnsi="仿宋" w:eastAsia="仿宋" w:cs="仿宋"/>
                <w:b/>
                <w:bCs w:val="0"/>
                <w:sz w:val="28"/>
                <w:szCs w:val="28"/>
              </w:rPr>
            </w:pPr>
            <w:r>
              <w:rPr>
                <w:rFonts w:hint="eastAsia" w:ascii="仿宋" w:hAnsi="仿宋" w:eastAsia="仿宋" w:cs="仿宋"/>
                <w:b/>
                <w:bCs w:val="0"/>
                <w:spacing w:val="-2"/>
                <w:sz w:val="28"/>
                <w:szCs w:val="28"/>
              </w:rPr>
              <w:t>Y型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60" w:type="dxa"/>
          </w:tcPr>
          <w:p>
            <w:pPr>
              <w:pStyle w:val="23"/>
              <w:spacing w:before="171" w:line="218"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防爆的类型和标准：</w:t>
            </w:r>
          </w:p>
        </w:tc>
        <w:tc>
          <w:tcPr>
            <w:tcW w:w="5209" w:type="dxa"/>
          </w:tcPr>
          <w:p>
            <w:pPr>
              <w:pStyle w:val="23"/>
              <w:spacing w:before="219" w:line="235" w:lineRule="auto"/>
              <w:ind w:left="104"/>
              <w:rPr>
                <w:rFonts w:ascii="仿宋" w:hAnsi="仿宋" w:eastAsia="仿宋" w:cs="仿宋"/>
                <w:b/>
                <w:bCs w:val="0"/>
                <w:sz w:val="28"/>
                <w:szCs w:val="28"/>
              </w:rPr>
            </w:pPr>
            <w:r>
              <w:rPr>
                <w:rFonts w:hint="eastAsia" w:ascii="仿宋" w:hAnsi="仿宋" w:eastAsia="仿宋" w:cs="仿宋"/>
                <w:b/>
                <w:bCs w:val="0"/>
                <w:spacing w:val="-3"/>
                <w:sz w:val="28"/>
                <w:szCs w:val="28"/>
              </w:rPr>
              <w:t>ExdIMb、GB3836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60" w:type="dxa"/>
          </w:tcPr>
          <w:p>
            <w:pPr>
              <w:pStyle w:val="23"/>
              <w:spacing w:before="164"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防护等级：</w:t>
            </w:r>
          </w:p>
        </w:tc>
        <w:tc>
          <w:tcPr>
            <w:tcW w:w="5209" w:type="dxa"/>
          </w:tcPr>
          <w:p>
            <w:pPr>
              <w:pStyle w:val="23"/>
              <w:spacing w:before="235" w:line="182" w:lineRule="auto"/>
              <w:ind w:left="104"/>
              <w:rPr>
                <w:rFonts w:ascii="仿宋" w:hAnsi="仿宋" w:eastAsia="仿宋" w:cs="仿宋"/>
                <w:b/>
                <w:bCs w:val="0"/>
                <w:sz w:val="28"/>
                <w:szCs w:val="28"/>
              </w:rPr>
            </w:pPr>
            <w:r>
              <w:rPr>
                <w:rFonts w:hint="eastAsia" w:ascii="仿宋" w:hAnsi="仿宋" w:eastAsia="仿宋" w:cs="仿宋"/>
                <w:b/>
                <w:bCs w:val="0"/>
                <w:spacing w:val="-5"/>
                <w:sz w:val="28"/>
                <w:szCs w:val="28"/>
              </w:rPr>
              <w:t>IP55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60" w:type="dxa"/>
          </w:tcPr>
          <w:p>
            <w:pPr>
              <w:pStyle w:val="23"/>
              <w:spacing w:before="175" w:line="221"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冷却方式：</w:t>
            </w:r>
          </w:p>
        </w:tc>
        <w:tc>
          <w:tcPr>
            <w:tcW w:w="5209" w:type="dxa"/>
          </w:tcPr>
          <w:p>
            <w:pPr>
              <w:pStyle w:val="23"/>
              <w:spacing w:before="174" w:line="219" w:lineRule="auto"/>
              <w:ind w:left="104"/>
              <w:rPr>
                <w:rFonts w:ascii="仿宋" w:hAnsi="仿宋" w:eastAsia="仿宋" w:cs="仿宋"/>
                <w:b/>
                <w:bCs w:val="0"/>
                <w:sz w:val="28"/>
                <w:szCs w:val="28"/>
              </w:rPr>
            </w:pPr>
            <w:r>
              <w:rPr>
                <w:rFonts w:hint="eastAsia" w:ascii="仿宋" w:hAnsi="仿宋" w:eastAsia="仿宋" w:cs="仿宋"/>
                <w:b/>
                <w:bCs w:val="0"/>
                <w:spacing w:val="-2"/>
                <w:sz w:val="28"/>
                <w:szCs w:val="28"/>
              </w:rPr>
              <w:t>水冷，水压不大于3MPa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60" w:type="dxa"/>
          </w:tcPr>
          <w:p>
            <w:pPr>
              <w:pStyle w:val="23"/>
              <w:spacing w:before="175"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允许温升</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K</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209" w:type="dxa"/>
          </w:tcPr>
          <w:p>
            <w:pPr>
              <w:pStyle w:val="23"/>
              <w:spacing w:before="243" w:line="184" w:lineRule="auto"/>
              <w:ind w:left="104"/>
              <w:rPr>
                <w:rFonts w:ascii="仿宋" w:hAnsi="仿宋" w:eastAsia="仿宋" w:cs="仿宋"/>
                <w:b/>
                <w:bCs w:val="0"/>
                <w:sz w:val="28"/>
                <w:szCs w:val="28"/>
              </w:rPr>
            </w:pPr>
            <w:r>
              <w:rPr>
                <w:rFonts w:hint="eastAsia" w:ascii="仿宋" w:hAnsi="仿宋" w:eastAsia="仿宋" w:cs="仿宋"/>
                <w:b/>
                <w:bCs w:val="0"/>
                <w:spacing w:val="-7"/>
                <w:sz w:val="28"/>
                <w:szCs w:val="2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60" w:type="dxa"/>
          </w:tcPr>
          <w:p>
            <w:pPr>
              <w:pStyle w:val="23"/>
              <w:spacing w:before="175"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过热保护：</w:t>
            </w:r>
          </w:p>
        </w:tc>
        <w:tc>
          <w:tcPr>
            <w:tcW w:w="5209" w:type="dxa"/>
          </w:tcPr>
          <w:p>
            <w:pPr>
              <w:pStyle w:val="23"/>
              <w:spacing w:before="175" w:line="219" w:lineRule="auto"/>
              <w:ind w:left="104"/>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定子绕组热敏电阻PT100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869" w:type="dxa"/>
            <w:gridSpan w:val="2"/>
          </w:tcPr>
          <w:p>
            <w:pPr>
              <w:pStyle w:val="23"/>
              <w:spacing w:before="162" w:line="219" w:lineRule="auto"/>
              <w:ind w:left="128"/>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3、收集和装载装置技术参数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60" w:type="dxa"/>
          </w:tcPr>
          <w:p>
            <w:pPr>
              <w:pStyle w:val="23"/>
              <w:spacing w:before="176"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3.1收集和装载装置型式：</w:t>
            </w:r>
          </w:p>
        </w:tc>
        <w:tc>
          <w:tcPr>
            <w:tcW w:w="5209" w:type="dxa"/>
          </w:tcPr>
          <w:p>
            <w:pPr>
              <w:pStyle w:val="23"/>
              <w:spacing w:before="174" w:line="219" w:lineRule="auto"/>
              <w:ind w:left="104"/>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带两个装载星轮，装载门板为液压伸缩式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60" w:type="dxa"/>
          </w:tcPr>
          <w:p>
            <w:pPr>
              <w:pStyle w:val="23"/>
              <w:spacing w:before="184" w:line="219" w:lineRule="auto"/>
              <w:ind w:left="114"/>
              <w:rPr>
                <w:rFonts w:ascii="仿宋" w:hAnsi="仿宋" w:eastAsia="仿宋" w:cs="仿宋"/>
                <w:b/>
                <w:bCs w:val="0"/>
                <w:sz w:val="28"/>
                <w:szCs w:val="28"/>
              </w:rPr>
            </w:pPr>
            <w:r>
              <w:rPr>
                <w:rFonts w:hint="eastAsia" w:ascii="仿宋" w:hAnsi="仿宋" w:eastAsia="仿宋" w:cs="仿宋"/>
                <w:b/>
                <w:bCs w:val="0"/>
                <w:spacing w:val="5"/>
                <w:sz w:val="28"/>
                <w:szCs w:val="28"/>
              </w:rPr>
              <w:t>3.2铲板宽度</w:t>
            </w:r>
            <w:r>
              <w:rPr>
                <w:rFonts w:hint="eastAsia" w:ascii="仿宋" w:hAnsi="仿宋" w:eastAsia="仿宋" w:cs="仿宋"/>
                <w:b/>
                <w:bCs w:val="0"/>
                <w:spacing w:val="5"/>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5"/>
                <w:sz w:val="28"/>
                <w:szCs w:val="28"/>
              </w:rPr>
              <w:t>:</w:t>
            </w:r>
          </w:p>
        </w:tc>
        <w:tc>
          <w:tcPr>
            <w:tcW w:w="5209" w:type="dxa"/>
          </w:tcPr>
          <w:p>
            <w:pPr>
              <w:pStyle w:val="23"/>
              <w:spacing w:before="255" w:line="183" w:lineRule="auto"/>
              <w:ind w:left="104"/>
              <w:rPr>
                <w:rFonts w:ascii="仿宋" w:hAnsi="仿宋" w:eastAsia="仿宋" w:cs="仿宋"/>
                <w:b/>
                <w:bCs w:val="0"/>
                <w:sz w:val="28"/>
                <w:szCs w:val="28"/>
              </w:rPr>
            </w:pPr>
            <w:r>
              <w:rPr>
                <w:rFonts w:ascii="仿宋" w:hAnsi="仿宋" w:eastAsia="仿宋" w:cs="仿宋"/>
                <w:b/>
                <w:bCs w:val="0"/>
                <w:spacing w:val="-2"/>
                <w:sz w:val="28"/>
                <w:szCs w:val="28"/>
              </w:rPr>
              <w:t>50</w:t>
            </w:r>
            <w:ins w:id="308" w:author="沙洲" w:date="2023-12-21T15:44:00Z">
              <w:r>
                <w:rPr>
                  <w:rFonts w:hint="eastAsia" w:ascii="仿宋" w:hAnsi="仿宋" w:eastAsia="仿宋" w:cs="仿宋"/>
                  <w:b/>
                  <w:bCs w:val="0"/>
                  <w:spacing w:val="-2"/>
                  <w:sz w:val="28"/>
                  <w:szCs w:val="28"/>
                  <w:lang w:eastAsia="zh-CN"/>
                </w:rPr>
                <w:t>00</w:t>
              </w:r>
            </w:ins>
            <w:del w:id="309" w:author="重装上路" w:date="2023-12-08T17:17:00Z">
              <w:r>
                <w:rPr>
                  <w:rFonts w:hint="eastAsia" w:ascii="仿宋" w:hAnsi="仿宋" w:eastAsia="仿宋" w:cs="仿宋"/>
                  <w:b/>
                  <w:bCs w:val="0"/>
                  <w:spacing w:val="-2"/>
                  <w:sz w:val="28"/>
                  <w:szCs w:val="28"/>
                </w:rPr>
                <w:delText>4900</w:delText>
              </w:r>
            </w:del>
            <w:r>
              <w:rPr>
                <w:rFonts w:hint="eastAsia" w:ascii="仿宋" w:hAnsi="仿宋" w:eastAsia="仿宋" w:cs="仿宋"/>
                <w:b/>
                <w:bCs w:val="0"/>
                <w:spacing w:val="-2"/>
                <w:sz w:val="28"/>
                <w:szCs w:val="28"/>
              </w:rPr>
              <w:t>-5</w:t>
            </w:r>
            <w:r>
              <w:rPr>
                <w:rFonts w:ascii="仿宋" w:hAnsi="仿宋" w:eastAsia="仿宋" w:cs="仿宋"/>
                <w:b/>
                <w:bCs w:val="0"/>
                <w:spacing w:val="-2"/>
                <w:sz w:val="28"/>
                <w:szCs w:val="28"/>
              </w:rPr>
              <w:t>6</w:t>
            </w:r>
            <w:r>
              <w:rPr>
                <w:rFonts w:hint="eastAsia" w:ascii="仿宋" w:hAnsi="仿宋" w:eastAsia="仿宋" w:cs="仿宋"/>
                <w:b/>
                <w:bCs w:val="0"/>
                <w:spacing w:val="-2"/>
                <w:sz w:val="28"/>
                <w:szCs w:val="28"/>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60" w:type="dxa"/>
          </w:tcPr>
          <w:p>
            <w:pPr>
              <w:pStyle w:val="23"/>
              <w:spacing w:before="177" w:line="219" w:lineRule="auto"/>
              <w:ind w:left="114"/>
              <w:rPr>
                <w:rFonts w:ascii="仿宋" w:hAnsi="仿宋" w:eastAsia="仿宋" w:cs="仿宋"/>
                <w:b/>
                <w:bCs w:val="0"/>
                <w:sz w:val="28"/>
                <w:szCs w:val="28"/>
              </w:rPr>
            </w:pPr>
            <w:r>
              <w:rPr>
                <w:rFonts w:hint="eastAsia" w:ascii="仿宋" w:hAnsi="仿宋" w:eastAsia="仿宋" w:cs="仿宋"/>
                <w:b/>
                <w:bCs w:val="0"/>
                <w:spacing w:val="4"/>
                <w:sz w:val="28"/>
                <w:szCs w:val="28"/>
              </w:rPr>
              <w:t>3.3装载能力</w:t>
            </w:r>
            <w:r>
              <w:rPr>
                <w:rFonts w:hint="eastAsia" w:ascii="仿宋" w:hAnsi="仿宋" w:eastAsia="仿宋" w:cs="仿宋"/>
                <w:b/>
                <w:bCs w:val="0"/>
                <w:spacing w:val="4"/>
                <w:sz w:val="28"/>
                <w:szCs w:val="28"/>
                <w:lang w:eastAsia="zh-CN"/>
              </w:rPr>
              <w:t>（</w:t>
            </w:r>
            <w:r>
              <w:rPr>
                <w:rFonts w:hint="eastAsia" w:ascii="仿宋" w:hAnsi="仿宋" w:eastAsia="仿宋" w:cs="仿宋"/>
                <w:b/>
                <w:bCs w:val="0"/>
                <w:spacing w:val="4"/>
                <w:sz w:val="28"/>
                <w:szCs w:val="28"/>
              </w:rPr>
              <w:t>t/</w:t>
            </w:r>
            <w:r>
              <w:rPr>
                <w:rFonts w:hint="eastAsia" w:ascii="仿宋" w:hAnsi="仿宋" w:eastAsia="仿宋" w:cs="仿宋"/>
                <w:b/>
                <w:bCs w:val="0"/>
                <w:sz w:val="28"/>
                <w:szCs w:val="28"/>
              </w:rPr>
              <w:t>min</w:t>
            </w:r>
            <w:r>
              <w:rPr>
                <w:rFonts w:hint="eastAsia" w:ascii="仿宋" w:hAnsi="仿宋" w:eastAsia="仿宋" w:cs="仿宋"/>
                <w:b/>
                <w:bCs w:val="0"/>
                <w:sz w:val="28"/>
                <w:szCs w:val="28"/>
                <w:lang w:eastAsia="zh-CN"/>
              </w:rPr>
              <w:t>）</w:t>
            </w:r>
            <w:r>
              <w:rPr>
                <w:rFonts w:hint="eastAsia" w:ascii="仿宋" w:hAnsi="仿宋" w:eastAsia="仿宋" w:cs="仿宋"/>
                <w:b/>
                <w:bCs w:val="0"/>
                <w:spacing w:val="4"/>
                <w:sz w:val="28"/>
                <w:szCs w:val="28"/>
              </w:rPr>
              <w:t>:</w:t>
            </w:r>
          </w:p>
        </w:tc>
        <w:tc>
          <w:tcPr>
            <w:tcW w:w="5209" w:type="dxa"/>
          </w:tcPr>
          <w:p>
            <w:pPr>
              <w:pStyle w:val="23"/>
              <w:spacing w:before="246" w:line="183" w:lineRule="auto"/>
              <w:ind w:left="104"/>
              <w:rPr>
                <w:rFonts w:ascii="仿宋" w:hAnsi="仿宋" w:eastAsia="仿宋" w:cs="仿宋"/>
                <w:b/>
                <w:bCs w:val="0"/>
                <w:sz w:val="28"/>
                <w:szCs w:val="28"/>
              </w:rPr>
            </w:pPr>
            <w:r>
              <w:rPr>
                <w:rFonts w:hint="eastAsia" w:ascii="仿宋" w:hAnsi="仿宋" w:eastAsia="仿宋" w:cs="仿宋"/>
                <w:b/>
                <w:bCs w:val="0"/>
                <w:spacing w:val="-4"/>
                <w:sz w:val="28"/>
                <w:szCs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660" w:type="dxa"/>
          </w:tcPr>
          <w:p>
            <w:pPr>
              <w:pStyle w:val="23"/>
              <w:spacing w:before="167"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3.4装载装置提升高度（</w:t>
            </w:r>
            <w:r>
              <w:rPr>
                <w:rFonts w:hint="eastAsia" w:ascii="仿宋" w:hAnsi="仿宋" w:eastAsia="仿宋" w:cs="仿宋"/>
                <w:b/>
                <w:bCs w:val="0"/>
                <w:sz w:val="28"/>
                <w:szCs w:val="28"/>
                <w:lang w:eastAsia="zh-CN"/>
              </w:rPr>
              <w:t>mm）</w:t>
            </w:r>
            <w:r>
              <w:rPr>
                <w:rFonts w:hint="eastAsia" w:ascii="仿宋" w:hAnsi="仿宋" w:eastAsia="仿宋" w:cs="仿宋"/>
                <w:b/>
                <w:bCs w:val="0"/>
                <w:spacing w:val="4"/>
                <w:sz w:val="28"/>
                <w:szCs w:val="28"/>
                <w:lang w:eastAsia="zh-CN"/>
              </w:rPr>
              <w:t>;</w:t>
            </w:r>
          </w:p>
        </w:tc>
        <w:tc>
          <w:tcPr>
            <w:tcW w:w="5209" w:type="dxa"/>
          </w:tcPr>
          <w:p>
            <w:pPr>
              <w:pStyle w:val="23"/>
              <w:spacing w:before="236" w:line="183" w:lineRule="auto"/>
              <w:ind w:left="104"/>
              <w:rPr>
                <w:rFonts w:ascii="仿宋" w:hAnsi="仿宋" w:eastAsia="仿宋" w:cs="仿宋"/>
                <w:b/>
                <w:bCs w:val="0"/>
                <w:sz w:val="28"/>
                <w:szCs w:val="28"/>
                <w:lang w:eastAsia="zh-CN"/>
              </w:rPr>
            </w:pPr>
            <w:ins w:id="310" w:author="重装上路" w:date="2023-12-08T17:11:00Z">
              <w:r>
                <w:rPr>
                  <w:rFonts w:hint="eastAsia" w:ascii="仿宋" w:hAnsi="仿宋" w:eastAsia="仿宋" w:cs="仿宋"/>
                  <w:b/>
                  <w:bCs w:val="0"/>
                  <w:spacing w:val="-4"/>
                  <w:sz w:val="28"/>
                  <w:szCs w:val="28"/>
                  <w:lang w:eastAsia="zh-CN"/>
                </w:rPr>
                <w:t>≥</w:t>
              </w:r>
            </w:ins>
            <w:del w:id="311" w:author="重装上路" w:date="2023-12-08T17:16:00Z">
              <w:r>
                <w:rPr>
                  <w:rFonts w:ascii="仿宋" w:hAnsi="仿宋" w:eastAsia="仿宋" w:cs="仿宋"/>
                  <w:b/>
                  <w:bCs w:val="0"/>
                  <w:spacing w:val="-4"/>
                  <w:sz w:val="28"/>
                  <w:szCs w:val="28"/>
                </w:rPr>
                <w:delText>352</w:delText>
              </w:r>
            </w:del>
            <w:ins w:id="312" w:author="重装上路" w:date="2023-12-08T17:16:00Z">
              <w:r>
                <w:rPr>
                  <w:rFonts w:hint="eastAsia" w:ascii="仿宋" w:hAnsi="仿宋" w:eastAsia="仿宋" w:cs="仿宋"/>
                  <w:b/>
                  <w:bCs w:val="0"/>
                  <w:spacing w:val="-4"/>
                  <w:sz w:val="28"/>
                  <w:szCs w:val="28"/>
                  <w:lang w:eastAsia="zh-CN"/>
                </w:rPr>
                <w:t>25</w:t>
              </w:r>
            </w:ins>
            <w:ins w:id="313" w:author="重装上路" w:date="2023-12-08T17:11:00Z">
              <w:r>
                <w:rPr>
                  <w:rFonts w:hint="eastAsia" w:ascii="仿宋" w:hAnsi="仿宋" w:eastAsia="仿宋" w:cs="仿宋"/>
                  <w:b/>
                  <w:bCs w:val="0"/>
                  <w:spacing w:val="-4"/>
                  <w:sz w:val="28"/>
                  <w:szCs w:val="28"/>
                  <w:lang w:eastAsia="zh-CN"/>
                </w:rPr>
                <w:t>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60" w:type="dxa"/>
            <w:vMerge w:val="restart"/>
            <w:tcBorders>
              <w:bottom w:val="nil"/>
            </w:tcBorders>
          </w:tcPr>
          <w:p>
            <w:pPr>
              <w:pStyle w:val="23"/>
              <w:spacing w:before="87" w:line="219" w:lineRule="auto"/>
              <w:ind w:left="114"/>
              <w:rPr>
                <w:rFonts w:ascii="仿宋" w:hAnsi="仿宋" w:eastAsia="仿宋" w:cs="仿宋"/>
                <w:b/>
                <w:bCs w:val="0"/>
                <w:spacing w:val="-1"/>
                <w:sz w:val="28"/>
                <w:szCs w:val="28"/>
              </w:rPr>
            </w:pPr>
          </w:p>
          <w:p>
            <w:pPr>
              <w:pStyle w:val="23"/>
              <w:spacing w:before="87"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齿轮精度：</w:t>
            </w:r>
          </w:p>
        </w:tc>
        <w:tc>
          <w:tcPr>
            <w:tcW w:w="5209" w:type="dxa"/>
          </w:tcPr>
          <w:p>
            <w:pPr>
              <w:pStyle w:val="23"/>
              <w:spacing w:before="181" w:line="221" w:lineRule="auto"/>
              <w:ind w:left="104"/>
              <w:rPr>
                <w:rFonts w:ascii="仿宋" w:hAnsi="仿宋" w:eastAsia="仿宋" w:cs="仿宋"/>
                <w:b/>
                <w:bCs w:val="0"/>
                <w:sz w:val="28"/>
                <w:szCs w:val="28"/>
              </w:rPr>
            </w:pPr>
            <w:r>
              <w:rPr>
                <w:rFonts w:hint="eastAsia" w:ascii="仿宋" w:hAnsi="仿宋" w:eastAsia="仿宋" w:cs="仿宋"/>
                <w:b/>
                <w:bCs w:val="0"/>
                <w:sz w:val="28"/>
                <w:szCs w:val="28"/>
              </w:rPr>
              <w:t>6级GB11365-89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60" w:type="dxa"/>
            <w:vMerge w:val="continue"/>
            <w:tcBorders>
              <w:top w:val="nil"/>
            </w:tcBorders>
          </w:tcPr>
          <w:p>
            <w:pPr>
              <w:rPr>
                <w:rFonts w:ascii="仿宋" w:hAnsi="仿宋" w:cs="仿宋"/>
                <w:b/>
                <w:bCs w:val="0"/>
                <w:szCs w:val="28"/>
              </w:rPr>
            </w:pPr>
          </w:p>
        </w:tc>
        <w:tc>
          <w:tcPr>
            <w:tcW w:w="5209" w:type="dxa"/>
          </w:tcPr>
          <w:p>
            <w:pPr>
              <w:pStyle w:val="23"/>
              <w:spacing w:before="181" w:line="221" w:lineRule="auto"/>
              <w:ind w:left="104"/>
              <w:rPr>
                <w:rFonts w:ascii="仿宋" w:hAnsi="仿宋" w:eastAsia="仿宋" w:cs="仿宋"/>
                <w:b/>
                <w:bCs w:val="0"/>
                <w:sz w:val="28"/>
                <w:szCs w:val="28"/>
              </w:rPr>
            </w:pPr>
            <w:r>
              <w:rPr>
                <w:rFonts w:hint="eastAsia" w:ascii="仿宋" w:hAnsi="仿宋" w:eastAsia="仿宋" w:cs="仿宋"/>
                <w:b/>
                <w:bCs w:val="0"/>
                <w:sz w:val="28"/>
                <w:szCs w:val="28"/>
              </w:rPr>
              <w:t>6级GB/T10095-1988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60" w:type="dxa"/>
          </w:tcPr>
          <w:p>
            <w:pPr>
              <w:pStyle w:val="23"/>
              <w:spacing w:before="169" w:line="220" w:lineRule="auto"/>
              <w:ind w:left="11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齿的表面硬度（</w:t>
            </w:r>
            <w:r>
              <w:rPr>
                <w:rFonts w:hint="eastAsia" w:ascii="仿宋" w:hAnsi="仿宋" w:eastAsia="仿宋" w:cs="仿宋"/>
                <w:b/>
                <w:bCs w:val="0"/>
                <w:sz w:val="28"/>
                <w:szCs w:val="28"/>
                <w:lang w:eastAsia="zh-CN"/>
              </w:rPr>
              <w:t>HRC）</w:t>
            </w:r>
            <w:r>
              <w:rPr>
                <w:rFonts w:hint="eastAsia" w:ascii="仿宋" w:hAnsi="仿宋" w:eastAsia="仿宋" w:cs="仿宋"/>
                <w:b/>
                <w:bCs w:val="0"/>
                <w:spacing w:val="6"/>
                <w:sz w:val="28"/>
                <w:szCs w:val="28"/>
                <w:lang w:eastAsia="zh-CN"/>
              </w:rPr>
              <w:t>:</w:t>
            </w:r>
          </w:p>
        </w:tc>
        <w:tc>
          <w:tcPr>
            <w:tcW w:w="5209" w:type="dxa"/>
          </w:tcPr>
          <w:p>
            <w:pPr>
              <w:pStyle w:val="23"/>
              <w:spacing w:before="238" w:line="183" w:lineRule="auto"/>
              <w:ind w:left="104"/>
              <w:rPr>
                <w:rFonts w:ascii="仿宋" w:hAnsi="仿宋" w:eastAsia="仿宋" w:cs="仿宋"/>
                <w:b/>
                <w:bCs w:val="0"/>
                <w:sz w:val="28"/>
                <w:szCs w:val="28"/>
              </w:rPr>
            </w:pPr>
            <w:r>
              <w:rPr>
                <w:rFonts w:hint="eastAsia" w:ascii="仿宋" w:hAnsi="仿宋" w:eastAsia="仿宋" w:cs="仿宋"/>
                <w:b/>
                <w:bCs w:val="0"/>
                <w:spacing w:val="-4"/>
                <w:sz w:val="28"/>
                <w:szCs w:val="28"/>
              </w:rPr>
              <w:t>58-63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60" w:type="dxa"/>
          </w:tcPr>
          <w:p>
            <w:pPr>
              <w:pStyle w:val="23"/>
              <w:spacing w:before="171" w:line="221"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注油方式：</w:t>
            </w:r>
          </w:p>
        </w:tc>
        <w:tc>
          <w:tcPr>
            <w:tcW w:w="5209" w:type="dxa"/>
          </w:tcPr>
          <w:p>
            <w:pPr>
              <w:pStyle w:val="23"/>
              <w:spacing w:before="170" w:line="220"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齿轮油专用注油箱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69" w:type="dxa"/>
            <w:gridSpan w:val="2"/>
          </w:tcPr>
          <w:p>
            <w:pPr>
              <w:pStyle w:val="23"/>
              <w:spacing w:before="174" w:line="219" w:lineRule="auto"/>
              <w:ind w:left="128"/>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4、刮板运输机技术参数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660" w:type="dxa"/>
          </w:tcPr>
          <w:p>
            <w:pPr>
              <w:pStyle w:val="23"/>
              <w:spacing w:before="191" w:line="219" w:lineRule="auto"/>
              <w:ind w:left="114"/>
              <w:rPr>
                <w:rFonts w:ascii="仿宋" w:hAnsi="仿宋" w:eastAsia="仿宋" w:cs="仿宋"/>
                <w:b/>
                <w:bCs w:val="0"/>
                <w:sz w:val="28"/>
                <w:szCs w:val="28"/>
              </w:rPr>
            </w:pPr>
            <w:r>
              <w:rPr>
                <w:rFonts w:hint="eastAsia" w:ascii="仿宋" w:hAnsi="仿宋" w:eastAsia="仿宋" w:cs="仿宋"/>
                <w:b/>
                <w:bCs w:val="0"/>
                <w:spacing w:val="4"/>
                <w:sz w:val="28"/>
                <w:szCs w:val="28"/>
              </w:rPr>
              <w:t>4.1能力</w:t>
            </w:r>
            <w:r>
              <w:rPr>
                <w:rFonts w:hint="eastAsia" w:ascii="仿宋" w:hAnsi="仿宋" w:eastAsia="仿宋" w:cs="仿宋"/>
                <w:b/>
                <w:bCs w:val="0"/>
                <w:spacing w:val="4"/>
                <w:sz w:val="28"/>
                <w:szCs w:val="28"/>
                <w:lang w:eastAsia="zh-CN"/>
              </w:rPr>
              <w:t>（</w:t>
            </w:r>
            <w:r>
              <w:rPr>
                <w:rFonts w:hint="eastAsia" w:ascii="仿宋" w:hAnsi="仿宋" w:eastAsia="仿宋" w:cs="仿宋"/>
                <w:b/>
                <w:bCs w:val="0"/>
                <w:spacing w:val="4"/>
                <w:sz w:val="28"/>
                <w:szCs w:val="28"/>
              </w:rPr>
              <w:t>t/</w:t>
            </w:r>
            <w:r>
              <w:rPr>
                <w:rFonts w:hint="eastAsia" w:ascii="仿宋" w:hAnsi="仿宋" w:eastAsia="仿宋" w:cs="仿宋"/>
                <w:b/>
                <w:bCs w:val="0"/>
                <w:sz w:val="28"/>
                <w:szCs w:val="28"/>
              </w:rPr>
              <w:t>min</w:t>
            </w:r>
            <w:r>
              <w:rPr>
                <w:rFonts w:hint="eastAsia" w:ascii="仿宋" w:hAnsi="仿宋" w:eastAsia="仿宋" w:cs="仿宋"/>
                <w:b/>
                <w:bCs w:val="0"/>
                <w:sz w:val="28"/>
                <w:szCs w:val="28"/>
                <w:lang w:eastAsia="zh-CN"/>
              </w:rPr>
              <w:t>）</w:t>
            </w:r>
            <w:r>
              <w:rPr>
                <w:rFonts w:hint="eastAsia" w:ascii="仿宋" w:hAnsi="仿宋" w:eastAsia="仿宋" w:cs="仿宋"/>
                <w:b/>
                <w:bCs w:val="0"/>
                <w:spacing w:val="4"/>
                <w:sz w:val="28"/>
                <w:szCs w:val="28"/>
              </w:rPr>
              <w:t>:</w:t>
            </w:r>
          </w:p>
        </w:tc>
        <w:tc>
          <w:tcPr>
            <w:tcW w:w="5209" w:type="dxa"/>
          </w:tcPr>
          <w:p>
            <w:pPr>
              <w:pStyle w:val="23"/>
              <w:spacing w:before="260" w:line="183" w:lineRule="auto"/>
              <w:ind w:left="104"/>
              <w:rPr>
                <w:rFonts w:ascii="仿宋" w:hAnsi="仿宋" w:eastAsia="仿宋" w:cs="仿宋"/>
                <w:b/>
                <w:bCs w:val="0"/>
                <w:sz w:val="28"/>
                <w:szCs w:val="28"/>
              </w:rPr>
            </w:pPr>
            <w:r>
              <w:rPr>
                <w:rFonts w:hint="eastAsia" w:ascii="仿宋" w:hAnsi="仿宋" w:eastAsia="仿宋" w:cs="仿宋"/>
                <w:b/>
                <w:bCs w:val="0"/>
                <w:spacing w:val="-4"/>
                <w:sz w:val="28"/>
                <w:szCs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3660" w:type="dxa"/>
          </w:tcPr>
          <w:p>
            <w:pPr>
              <w:pStyle w:val="23"/>
              <w:spacing w:before="171"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4.2槽宽</w:t>
            </w:r>
            <w:r>
              <w:rPr>
                <w:rFonts w:hint="eastAsia" w:ascii="仿宋" w:hAnsi="仿宋" w:eastAsia="仿宋" w:cs="仿宋"/>
                <w:b/>
                <w:bCs w:val="0"/>
                <w:spacing w:val="6"/>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6"/>
                <w:sz w:val="28"/>
                <w:szCs w:val="28"/>
              </w:rPr>
              <w:t>:</w:t>
            </w:r>
          </w:p>
        </w:tc>
        <w:tc>
          <w:tcPr>
            <w:tcW w:w="5209" w:type="dxa"/>
          </w:tcPr>
          <w:p>
            <w:pPr>
              <w:pStyle w:val="23"/>
              <w:spacing w:before="240" w:line="183" w:lineRule="auto"/>
              <w:ind w:left="104"/>
              <w:rPr>
                <w:rFonts w:ascii="仿宋" w:hAnsi="仿宋" w:eastAsia="仿宋" w:cs="仿宋"/>
                <w:b/>
                <w:bCs w:val="0"/>
                <w:sz w:val="28"/>
                <w:szCs w:val="28"/>
              </w:rPr>
            </w:pPr>
            <w:ins w:id="314" w:author="重装上路" w:date="2023-12-08T17:12:00Z">
              <w:r>
                <w:rPr>
                  <w:rFonts w:hint="eastAsia" w:ascii="仿宋" w:hAnsi="仿宋" w:eastAsia="仿宋" w:cs="仿宋"/>
                  <w:b/>
                  <w:bCs w:val="0"/>
                  <w:spacing w:val="-4"/>
                  <w:sz w:val="28"/>
                  <w:szCs w:val="28"/>
                  <w:lang w:eastAsia="zh-CN"/>
                </w:rPr>
                <w:t>≥</w:t>
              </w:r>
            </w:ins>
            <w:r>
              <w:rPr>
                <w:rFonts w:hint="eastAsia" w:ascii="仿宋" w:hAnsi="仿宋" w:eastAsia="仿宋" w:cs="仿宋"/>
                <w:b/>
                <w:bCs w:val="0"/>
                <w:spacing w:val="-4"/>
                <w:sz w:val="28"/>
                <w:szCs w:val="28"/>
              </w:rPr>
              <w:t>770</w:t>
            </w:r>
          </w:p>
        </w:tc>
      </w:tr>
    </w:tbl>
    <w:p>
      <w:pPr>
        <w:spacing w:before="42" w:line="219" w:lineRule="auto"/>
        <w:ind w:left="4144"/>
        <w:rPr>
          <w:del w:id="315" w:author="沙洲" w:date="2023-12-21T16:30:00Z"/>
          <w:rFonts w:ascii="仿宋" w:hAnsi="仿宋" w:cs="仿宋"/>
          <w:b/>
          <w:bCs w:val="0"/>
          <w:szCs w:val="28"/>
        </w:rPr>
      </w:pPr>
      <w:del w:id="316" w:author="沙洲" w:date="2023-12-21T16:30:00Z">
        <w:r>
          <w:rPr>
            <w:rFonts w:hint="eastAsia" w:ascii="仿宋" w:hAnsi="仿宋" w:cs="仿宋"/>
            <w:b/>
            <w:bCs w:val="0"/>
            <w:spacing w:val="5"/>
            <w:szCs w:val="28"/>
          </w:rPr>
          <w:delText>第6页</w:delText>
        </w:r>
      </w:del>
    </w:p>
    <w:p>
      <w:pPr>
        <w:spacing w:line="219" w:lineRule="auto"/>
        <w:rPr>
          <w:rFonts w:ascii="仿宋" w:hAnsi="仿宋" w:cs="仿宋"/>
          <w:b/>
          <w:bCs w:val="0"/>
          <w:szCs w:val="28"/>
        </w:rPr>
        <w:sectPr>
          <w:footerReference r:id="rId9" w:type="default"/>
          <w:pgSz w:w="12090" w:h="16970"/>
          <w:pgMar w:top="1442" w:right="1425" w:bottom="400" w:left="1785" w:header="0" w:footer="0" w:gutter="0"/>
          <w:pgNumType w:start="1"/>
          <w:cols w:space="720" w:num="1"/>
        </w:sectPr>
      </w:pPr>
    </w:p>
    <w:p>
      <w:pPr>
        <w:spacing w:line="103" w:lineRule="exact"/>
        <w:rPr>
          <w:rFonts w:ascii="仿宋" w:hAnsi="仿宋" w:cs="仿宋"/>
          <w:b/>
          <w:bCs w:val="0"/>
          <w:szCs w:val="28"/>
        </w:rPr>
      </w:pPr>
    </w:p>
    <w:tbl>
      <w:tblPr>
        <w:tblStyle w:val="24"/>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
        <w:gridCol w:w="3520"/>
        <w:gridCol w:w="107"/>
        <w:gridCol w:w="5030"/>
        <w:gridCol w:w="107"/>
        <w:tblGridChange w:id="317">
          <w:tblGrid>
            <w:gridCol w:w="3626"/>
            <w:gridCol w:w="45"/>
            <w:gridCol w:w="5092"/>
            <w:gridCol w:w="107"/>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29" w:hRule="atLeast"/>
        </w:trPr>
        <w:tc>
          <w:tcPr>
            <w:tcW w:w="3671" w:type="dxa"/>
            <w:gridSpan w:val="2"/>
          </w:tcPr>
          <w:p>
            <w:pPr>
              <w:pStyle w:val="23"/>
              <w:spacing w:before="182" w:line="219" w:lineRule="auto"/>
              <w:ind w:left="114"/>
              <w:rPr>
                <w:rFonts w:ascii="仿宋" w:hAnsi="仿宋" w:eastAsia="仿宋" w:cs="仿宋"/>
                <w:b/>
                <w:bCs w:val="0"/>
                <w:sz w:val="28"/>
                <w:szCs w:val="28"/>
              </w:rPr>
            </w:pPr>
            <w:r>
              <w:rPr>
                <w:rFonts w:hint="eastAsia" w:ascii="仿宋" w:hAnsi="仿宋" w:eastAsia="仿宋" w:cs="仿宋"/>
                <w:b/>
                <w:bCs w:val="0"/>
                <w:spacing w:val="30"/>
                <w:sz w:val="28"/>
                <w:szCs w:val="28"/>
              </w:rPr>
              <w:t>4</w:t>
            </w:r>
            <w:r>
              <w:rPr>
                <w:rFonts w:hint="eastAsia" w:ascii="仿宋" w:hAnsi="仿宋" w:eastAsia="仿宋" w:cs="仿宋"/>
                <w:b/>
                <w:bCs w:val="0"/>
                <w:spacing w:val="30"/>
                <w:sz w:val="28"/>
                <w:szCs w:val="28"/>
                <w:lang w:eastAsia="zh-CN"/>
              </w:rPr>
              <w:t>.</w:t>
            </w:r>
            <w:r>
              <w:rPr>
                <w:rFonts w:hint="eastAsia" w:ascii="仿宋" w:hAnsi="仿宋" w:eastAsia="仿宋" w:cs="仿宋"/>
                <w:b/>
                <w:bCs w:val="0"/>
                <w:spacing w:val="30"/>
                <w:sz w:val="28"/>
                <w:szCs w:val="28"/>
              </w:rPr>
              <w:t>3槽深</w:t>
            </w:r>
            <w:r>
              <w:rPr>
                <w:rFonts w:hint="eastAsia" w:ascii="仿宋" w:hAnsi="仿宋" w:eastAsia="仿宋" w:cs="仿宋"/>
                <w:b/>
                <w:bCs w:val="0"/>
                <w:spacing w:val="30"/>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30"/>
                <w:sz w:val="28"/>
                <w:szCs w:val="28"/>
              </w:rPr>
              <w:t>:</w:t>
            </w:r>
          </w:p>
        </w:tc>
        <w:tc>
          <w:tcPr>
            <w:tcW w:w="5199" w:type="dxa"/>
            <w:gridSpan w:val="2"/>
          </w:tcPr>
          <w:p>
            <w:pPr>
              <w:pStyle w:val="23"/>
              <w:spacing w:before="250" w:line="184" w:lineRule="auto"/>
              <w:ind w:left="103"/>
              <w:rPr>
                <w:rFonts w:ascii="仿宋" w:hAnsi="仿宋" w:eastAsia="仿宋" w:cs="仿宋"/>
                <w:b/>
                <w:bCs w:val="0"/>
                <w:sz w:val="28"/>
                <w:szCs w:val="28"/>
              </w:rPr>
            </w:pPr>
            <w:ins w:id="318" w:author="重装上路" w:date="2023-12-08T17:12:00Z">
              <w:r>
                <w:rPr>
                  <w:rFonts w:hint="eastAsia" w:ascii="仿宋" w:hAnsi="仿宋" w:eastAsia="仿宋" w:cs="仿宋"/>
                  <w:b/>
                  <w:bCs w:val="0"/>
                  <w:spacing w:val="-4"/>
                  <w:sz w:val="28"/>
                  <w:szCs w:val="28"/>
                  <w:lang w:eastAsia="zh-CN"/>
                </w:rPr>
                <w:t>≥</w:t>
              </w:r>
            </w:ins>
            <w:r>
              <w:rPr>
                <w:rFonts w:hint="eastAsia" w:ascii="仿宋" w:hAnsi="仿宋" w:eastAsia="仿宋" w:cs="仿宋"/>
                <w:b/>
                <w:bCs w:val="0"/>
                <w:spacing w:val="-7"/>
                <w:sz w:val="28"/>
                <w:szCs w:val="28"/>
              </w:rPr>
              <w:t>1</w:t>
            </w:r>
            <w:ins w:id="319" w:author="重装上路" w:date="2023-12-08T17:14:00Z">
              <w:r>
                <w:rPr>
                  <w:rFonts w:hint="eastAsia" w:ascii="仿宋" w:hAnsi="仿宋" w:eastAsia="仿宋" w:cs="仿宋"/>
                  <w:b/>
                  <w:bCs w:val="0"/>
                  <w:spacing w:val="-7"/>
                  <w:sz w:val="28"/>
                  <w:szCs w:val="28"/>
                  <w:lang w:eastAsia="zh-CN"/>
                </w:rPr>
                <w:t>40</w:t>
              </w:r>
            </w:ins>
            <w:del w:id="320" w:author="重装上路" w:date="2023-12-08T17:14:00Z">
              <w:r>
                <w:rPr>
                  <w:rFonts w:hint="eastAsia" w:ascii="仿宋" w:hAnsi="仿宋" w:eastAsia="仿宋" w:cs="仿宋"/>
                  <w:b/>
                  <w:bCs w:val="0"/>
                  <w:spacing w:val="-7"/>
                  <w:sz w:val="28"/>
                  <w:szCs w:val="28"/>
                </w:rPr>
                <w:delText>95</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71" w:type="dxa"/>
            <w:gridSpan w:val="2"/>
          </w:tcPr>
          <w:p>
            <w:pPr>
              <w:pStyle w:val="23"/>
              <w:spacing w:before="171"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4.4运输机链技术参数</w:t>
            </w:r>
          </w:p>
        </w:tc>
        <w:tc>
          <w:tcPr>
            <w:tcW w:w="5199" w:type="dxa"/>
            <w:gridSpan w:val="2"/>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79" w:hRule="atLeast"/>
        </w:trPr>
        <w:tc>
          <w:tcPr>
            <w:tcW w:w="3671" w:type="dxa"/>
            <w:gridSpan w:val="2"/>
          </w:tcPr>
          <w:p>
            <w:pPr>
              <w:pStyle w:val="23"/>
              <w:spacing w:before="163" w:line="220"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速度</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m/s</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199" w:type="dxa"/>
            <w:gridSpan w:val="2"/>
          </w:tcPr>
          <w:p>
            <w:pPr>
              <w:pStyle w:val="23"/>
              <w:spacing w:before="232" w:line="183" w:lineRule="auto"/>
              <w:ind w:left="103"/>
              <w:rPr>
                <w:rFonts w:ascii="仿宋" w:hAnsi="仿宋" w:eastAsia="仿宋" w:cs="仿宋"/>
                <w:b/>
                <w:bCs w:val="0"/>
                <w:sz w:val="28"/>
                <w:szCs w:val="28"/>
              </w:rPr>
            </w:pPr>
            <w:r>
              <w:rPr>
                <w:rFonts w:hint="eastAsia" w:ascii="仿宋" w:hAnsi="仿宋" w:eastAsia="仿宋" w:cs="仿宋"/>
                <w:b/>
                <w:bCs w:val="0"/>
                <w:spacing w:val="-3"/>
                <w:sz w:val="28"/>
                <w:szCs w:val="28"/>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0" w:hRule="atLeast"/>
        </w:trPr>
        <w:tc>
          <w:tcPr>
            <w:tcW w:w="3671" w:type="dxa"/>
            <w:gridSpan w:val="2"/>
          </w:tcPr>
          <w:p>
            <w:pPr>
              <w:pStyle w:val="23"/>
              <w:spacing w:before="174" w:line="219" w:lineRule="auto"/>
              <w:ind w:left="114"/>
              <w:rPr>
                <w:rFonts w:ascii="仿宋" w:hAnsi="仿宋" w:eastAsia="仿宋" w:cs="仿宋"/>
                <w:b/>
                <w:bCs w:val="0"/>
                <w:sz w:val="28"/>
                <w:szCs w:val="28"/>
              </w:rPr>
            </w:pPr>
            <w:r>
              <w:rPr>
                <w:rFonts w:hint="eastAsia" w:ascii="仿宋" w:hAnsi="仿宋" w:eastAsia="仿宋" w:cs="仿宋"/>
                <w:b/>
                <w:bCs w:val="0"/>
                <w:spacing w:val="-2"/>
                <w:sz w:val="28"/>
                <w:szCs w:val="28"/>
              </w:rPr>
              <w:t>类型：</w:t>
            </w:r>
          </w:p>
        </w:tc>
        <w:tc>
          <w:tcPr>
            <w:tcW w:w="5199" w:type="dxa"/>
            <w:gridSpan w:val="2"/>
          </w:tcPr>
          <w:p>
            <w:pPr>
              <w:pStyle w:val="23"/>
              <w:spacing w:before="174" w:line="220" w:lineRule="auto"/>
              <w:ind w:left="103"/>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中单链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90" w:hRule="atLeast"/>
        </w:trPr>
        <w:tc>
          <w:tcPr>
            <w:tcW w:w="3671" w:type="dxa"/>
            <w:gridSpan w:val="2"/>
          </w:tcPr>
          <w:p>
            <w:pPr>
              <w:pStyle w:val="23"/>
              <w:spacing w:before="174" w:line="220" w:lineRule="auto"/>
              <w:ind w:left="114"/>
              <w:rPr>
                <w:rFonts w:ascii="仿宋" w:hAnsi="仿宋" w:eastAsia="仿宋" w:cs="仿宋"/>
                <w:b/>
                <w:bCs w:val="0"/>
                <w:sz w:val="28"/>
                <w:szCs w:val="28"/>
              </w:rPr>
            </w:pPr>
            <w:r>
              <w:rPr>
                <w:rFonts w:hint="eastAsia" w:ascii="仿宋" w:hAnsi="仿宋" w:eastAsia="仿宋" w:cs="仿宋"/>
                <w:b/>
                <w:bCs w:val="0"/>
                <w:spacing w:val="9"/>
                <w:sz w:val="28"/>
                <w:szCs w:val="28"/>
              </w:rPr>
              <w:t>节距</w:t>
            </w:r>
            <w:r>
              <w:rPr>
                <w:rFonts w:hint="eastAsia" w:ascii="仿宋" w:hAnsi="仿宋" w:eastAsia="仿宋" w:cs="仿宋"/>
                <w:b/>
                <w:bCs w:val="0"/>
                <w:spacing w:val="9"/>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9"/>
                <w:sz w:val="28"/>
                <w:szCs w:val="28"/>
              </w:rPr>
              <w:t>:</w:t>
            </w:r>
          </w:p>
        </w:tc>
        <w:tc>
          <w:tcPr>
            <w:tcW w:w="5199" w:type="dxa"/>
            <w:gridSpan w:val="2"/>
          </w:tcPr>
          <w:p>
            <w:pPr>
              <w:pStyle w:val="23"/>
              <w:spacing w:before="197" w:line="235" w:lineRule="auto"/>
              <w:ind w:left="103"/>
              <w:rPr>
                <w:rFonts w:ascii="仿宋" w:hAnsi="仿宋" w:eastAsia="仿宋" w:cs="仿宋"/>
                <w:b/>
                <w:bCs w:val="0"/>
                <w:sz w:val="28"/>
                <w:szCs w:val="28"/>
              </w:rPr>
            </w:pPr>
            <w:ins w:id="321" w:author="重装上路" w:date="2023-12-08T17:12:00Z">
              <w:r>
                <w:rPr>
                  <w:rFonts w:hint="eastAsia" w:ascii="仿宋" w:hAnsi="仿宋" w:eastAsia="仿宋" w:cs="仿宋"/>
                  <w:b/>
                  <w:bCs w:val="0"/>
                  <w:spacing w:val="-4"/>
                  <w:sz w:val="28"/>
                  <w:szCs w:val="28"/>
                  <w:lang w:eastAsia="zh-CN"/>
                </w:rPr>
                <w:t>≥</w:t>
              </w:r>
            </w:ins>
            <w:r>
              <w:rPr>
                <w:rFonts w:hint="eastAsia" w:ascii="仿宋" w:hAnsi="仿宋" w:eastAsia="仿宋" w:cs="仿宋"/>
                <w:b/>
                <w:bCs w:val="0"/>
                <w:spacing w:val="-3"/>
                <w:sz w:val="28"/>
                <w:szCs w:val="28"/>
              </w:rPr>
              <w:t>330±1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0" w:hRule="atLeast"/>
        </w:trPr>
        <w:tc>
          <w:tcPr>
            <w:tcW w:w="3671" w:type="dxa"/>
            <w:gridSpan w:val="2"/>
          </w:tcPr>
          <w:p>
            <w:pPr>
              <w:pStyle w:val="23"/>
              <w:spacing w:before="175"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最大破断力</w:t>
            </w:r>
            <w:r>
              <w:rPr>
                <w:rFonts w:hint="eastAsia" w:ascii="仿宋" w:hAnsi="仿宋" w:eastAsia="仿宋" w:cs="仿宋"/>
                <w:b/>
                <w:bCs w:val="0"/>
                <w:spacing w:val="6"/>
                <w:sz w:val="28"/>
                <w:szCs w:val="28"/>
                <w:lang w:eastAsia="zh-CN"/>
              </w:rPr>
              <w:t>（</w:t>
            </w:r>
            <w:r>
              <w:rPr>
                <w:rFonts w:hint="eastAsia" w:ascii="仿宋" w:hAnsi="仿宋" w:eastAsia="仿宋" w:cs="仿宋"/>
                <w:b/>
                <w:bCs w:val="0"/>
                <w:sz w:val="28"/>
                <w:szCs w:val="28"/>
              </w:rPr>
              <w:t>KN</w:t>
            </w:r>
            <w:r>
              <w:rPr>
                <w:rFonts w:hint="eastAsia" w:ascii="仿宋" w:hAnsi="仿宋" w:eastAsia="仿宋" w:cs="仿宋"/>
                <w:b/>
                <w:bCs w:val="0"/>
                <w:sz w:val="28"/>
                <w:szCs w:val="28"/>
                <w:lang w:eastAsia="zh-CN"/>
              </w:rPr>
              <w:t>）</w:t>
            </w:r>
            <w:r>
              <w:rPr>
                <w:rFonts w:hint="eastAsia" w:ascii="仿宋" w:hAnsi="仿宋" w:eastAsia="仿宋" w:cs="仿宋"/>
                <w:b/>
                <w:bCs w:val="0"/>
                <w:spacing w:val="6"/>
                <w:sz w:val="28"/>
                <w:szCs w:val="28"/>
              </w:rPr>
              <w:t>:</w:t>
            </w:r>
          </w:p>
        </w:tc>
        <w:tc>
          <w:tcPr>
            <w:tcW w:w="5199" w:type="dxa"/>
            <w:gridSpan w:val="2"/>
          </w:tcPr>
          <w:p>
            <w:pPr>
              <w:pStyle w:val="23"/>
              <w:spacing w:before="244" w:line="183" w:lineRule="auto"/>
              <w:ind w:left="103"/>
              <w:rPr>
                <w:rFonts w:ascii="仿宋" w:hAnsi="仿宋" w:eastAsia="仿宋" w:cs="仿宋"/>
                <w:b/>
                <w:bCs w:val="0"/>
                <w:sz w:val="28"/>
                <w:szCs w:val="28"/>
              </w:rPr>
            </w:pPr>
            <w:ins w:id="322" w:author="重装上路" w:date="2023-12-08T17:12:00Z">
              <w:r>
                <w:rPr>
                  <w:rFonts w:hint="eastAsia" w:ascii="仿宋" w:hAnsi="仿宋" w:eastAsia="仿宋" w:cs="仿宋"/>
                  <w:b/>
                  <w:bCs w:val="0"/>
                  <w:spacing w:val="-4"/>
                  <w:sz w:val="28"/>
                  <w:szCs w:val="28"/>
                  <w:lang w:eastAsia="zh-CN"/>
                </w:rPr>
                <w:t>≥</w:t>
              </w:r>
            </w:ins>
            <w:r>
              <w:rPr>
                <w:rFonts w:hint="eastAsia" w:ascii="仿宋" w:hAnsi="仿宋" w:eastAsia="仿宋" w:cs="仿宋"/>
                <w:b/>
                <w:bCs w:val="0"/>
                <w:spacing w:val="-3"/>
                <w:sz w:val="28"/>
                <w:szCs w:val="28"/>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0" w:hRule="atLeast"/>
        </w:trPr>
        <w:tc>
          <w:tcPr>
            <w:tcW w:w="8870" w:type="dxa"/>
            <w:gridSpan w:val="4"/>
          </w:tcPr>
          <w:p>
            <w:pPr>
              <w:pStyle w:val="23"/>
              <w:spacing w:before="163"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4.5装载装置和刮板运输机电动机的技术参数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0" w:hRule="atLeast"/>
        </w:trPr>
        <w:tc>
          <w:tcPr>
            <w:tcW w:w="3671" w:type="dxa"/>
            <w:gridSpan w:val="2"/>
          </w:tcPr>
          <w:p>
            <w:pPr>
              <w:pStyle w:val="23"/>
              <w:spacing w:before="165"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绝缘等级：</w:t>
            </w:r>
          </w:p>
        </w:tc>
        <w:tc>
          <w:tcPr>
            <w:tcW w:w="5199" w:type="dxa"/>
            <w:gridSpan w:val="2"/>
          </w:tcPr>
          <w:p>
            <w:pPr>
              <w:pStyle w:val="23"/>
              <w:spacing w:before="236" w:line="182" w:lineRule="auto"/>
              <w:ind w:left="103"/>
              <w:rPr>
                <w:rFonts w:ascii="仿宋" w:hAnsi="仿宋" w:eastAsia="仿宋" w:cs="仿宋"/>
                <w:b/>
                <w:bCs w:val="0"/>
                <w:sz w:val="28"/>
                <w:szCs w:val="28"/>
              </w:rPr>
            </w:pPr>
            <w:r>
              <w:rPr>
                <w:rFonts w:hint="eastAsia" w:ascii="仿宋" w:hAnsi="仿宋" w:eastAsia="仿宋" w:cs="仿宋"/>
                <w:b/>
                <w:bCs w:val="0"/>
                <w:sz w:val="28"/>
                <w:szCs w:val="2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9" w:hRule="atLeast"/>
        </w:trPr>
        <w:tc>
          <w:tcPr>
            <w:tcW w:w="3671" w:type="dxa"/>
            <w:gridSpan w:val="2"/>
          </w:tcPr>
          <w:p>
            <w:pPr>
              <w:pStyle w:val="23"/>
              <w:spacing w:before="175"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接线方式：</w:t>
            </w:r>
          </w:p>
        </w:tc>
        <w:tc>
          <w:tcPr>
            <w:tcW w:w="5199" w:type="dxa"/>
            <w:gridSpan w:val="2"/>
          </w:tcPr>
          <w:p>
            <w:pPr>
              <w:pStyle w:val="23"/>
              <w:spacing w:before="186" w:line="227"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Y型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71" w:type="dxa"/>
            <w:gridSpan w:val="2"/>
          </w:tcPr>
          <w:p>
            <w:pPr>
              <w:pStyle w:val="23"/>
              <w:spacing w:before="173" w:line="218"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防爆的类型和标准：</w:t>
            </w:r>
          </w:p>
        </w:tc>
        <w:tc>
          <w:tcPr>
            <w:tcW w:w="5199" w:type="dxa"/>
            <w:gridSpan w:val="2"/>
          </w:tcPr>
          <w:p>
            <w:pPr>
              <w:pStyle w:val="23"/>
              <w:spacing w:before="199" w:line="235" w:lineRule="auto"/>
              <w:ind w:left="103"/>
              <w:rPr>
                <w:rFonts w:ascii="仿宋" w:hAnsi="仿宋" w:eastAsia="仿宋" w:cs="仿宋"/>
                <w:b/>
                <w:bCs w:val="0"/>
                <w:sz w:val="28"/>
                <w:szCs w:val="28"/>
              </w:rPr>
            </w:pPr>
            <w:r>
              <w:rPr>
                <w:rFonts w:hint="eastAsia" w:ascii="仿宋" w:hAnsi="仿宋" w:eastAsia="仿宋" w:cs="仿宋"/>
                <w:b/>
                <w:bCs w:val="0"/>
                <w:spacing w:val="-1"/>
                <w:sz w:val="28"/>
                <w:szCs w:val="28"/>
              </w:rPr>
              <w:t>ExdIMb、GB3836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9" w:hRule="atLeast"/>
        </w:trPr>
        <w:tc>
          <w:tcPr>
            <w:tcW w:w="3671" w:type="dxa"/>
            <w:gridSpan w:val="2"/>
          </w:tcPr>
          <w:p>
            <w:pPr>
              <w:pStyle w:val="23"/>
              <w:spacing w:before="176"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防护等级：</w:t>
            </w:r>
          </w:p>
        </w:tc>
        <w:tc>
          <w:tcPr>
            <w:tcW w:w="5199" w:type="dxa"/>
            <w:gridSpan w:val="2"/>
          </w:tcPr>
          <w:p>
            <w:pPr>
              <w:pStyle w:val="23"/>
              <w:spacing w:before="245" w:line="183" w:lineRule="auto"/>
              <w:ind w:left="103"/>
              <w:rPr>
                <w:rFonts w:ascii="仿宋" w:hAnsi="仿宋" w:eastAsia="仿宋" w:cs="仿宋"/>
                <w:b/>
                <w:bCs w:val="0"/>
                <w:sz w:val="28"/>
                <w:szCs w:val="28"/>
              </w:rPr>
            </w:pPr>
            <w:r>
              <w:rPr>
                <w:rFonts w:hint="eastAsia" w:ascii="仿宋" w:hAnsi="仿宋" w:eastAsia="仿宋" w:cs="仿宋"/>
                <w:b/>
                <w:bCs w:val="0"/>
                <w:spacing w:val="-5"/>
                <w:sz w:val="28"/>
                <w:szCs w:val="28"/>
              </w:rPr>
              <w:t>IP56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0" w:hRule="atLeast"/>
        </w:trPr>
        <w:tc>
          <w:tcPr>
            <w:tcW w:w="3671" w:type="dxa"/>
            <w:gridSpan w:val="2"/>
          </w:tcPr>
          <w:p>
            <w:pPr>
              <w:pStyle w:val="23"/>
              <w:spacing w:before="178" w:line="221"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冷却方式：</w:t>
            </w:r>
          </w:p>
        </w:tc>
        <w:tc>
          <w:tcPr>
            <w:tcW w:w="5199" w:type="dxa"/>
            <w:gridSpan w:val="2"/>
          </w:tcPr>
          <w:p>
            <w:pPr>
              <w:pStyle w:val="23"/>
              <w:spacing w:before="177" w:line="219" w:lineRule="auto"/>
              <w:ind w:left="103"/>
              <w:rPr>
                <w:rFonts w:ascii="仿宋" w:hAnsi="仿宋" w:eastAsia="仿宋" w:cs="仿宋"/>
                <w:b/>
                <w:bCs w:val="0"/>
                <w:sz w:val="28"/>
                <w:szCs w:val="28"/>
              </w:rPr>
            </w:pPr>
            <w:r>
              <w:rPr>
                <w:rFonts w:hint="eastAsia" w:ascii="仿宋" w:hAnsi="仿宋" w:eastAsia="仿宋" w:cs="仿宋"/>
                <w:b/>
                <w:bCs w:val="0"/>
                <w:spacing w:val="-2"/>
                <w:sz w:val="28"/>
                <w:szCs w:val="28"/>
              </w:rPr>
              <w:t>水冷，水压≤3MPa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9" w:hRule="atLeast"/>
        </w:trPr>
        <w:tc>
          <w:tcPr>
            <w:tcW w:w="3671" w:type="dxa"/>
            <w:gridSpan w:val="2"/>
          </w:tcPr>
          <w:p>
            <w:pPr>
              <w:pStyle w:val="23"/>
              <w:spacing w:before="177"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允许温升</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K</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199" w:type="dxa"/>
            <w:gridSpan w:val="2"/>
          </w:tcPr>
          <w:p>
            <w:pPr>
              <w:pStyle w:val="23"/>
              <w:spacing w:before="245" w:line="184" w:lineRule="auto"/>
              <w:ind w:left="103"/>
              <w:rPr>
                <w:rFonts w:ascii="仿宋" w:hAnsi="仿宋" w:eastAsia="仿宋" w:cs="仿宋"/>
                <w:b/>
                <w:bCs w:val="0"/>
                <w:sz w:val="28"/>
                <w:szCs w:val="28"/>
              </w:rPr>
            </w:pPr>
            <w:r>
              <w:rPr>
                <w:rFonts w:hint="eastAsia" w:ascii="仿宋" w:hAnsi="仿宋" w:eastAsia="仿宋" w:cs="仿宋"/>
                <w:b/>
                <w:bCs w:val="0"/>
                <w:spacing w:val="-7"/>
                <w:sz w:val="28"/>
                <w:szCs w:val="2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0" w:hRule="atLeast"/>
        </w:trPr>
        <w:tc>
          <w:tcPr>
            <w:tcW w:w="3671" w:type="dxa"/>
            <w:gridSpan w:val="2"/>
          </w:tcPr>
          <w:p>
            <w:pPr>
              <w:pStyle w:val="23"/>
              <w:spacing w:before="168"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过热保护：</w:t>
            </w:r>
          </w:p>
        </w:tc>
        <w:tc>
          <w:tcPr>
            <w:tcW w:w="5199" w:type="dxa"/>
            <w:gridSpan w:val="2"/>
          </w:tcPr>
          <w:p>
            <w:pPr>
              <w:pStyle w:val="23"/>
              <w:spacing w:before="195" w:line="219" w:lineRule="auto"/>
              <w:ind w:left="103"/>
              <w:rPr>
                <w:rFonts w:ascii="仿宋" w:hAnsi="仿宋" w:eastAsia="仿宋" w:cs="仿宋"/>
                <w:b/>
                <w:bCs w:val="0"/>
                <w:sz w:val="28"/>
                <w:szCs w:val="28"/>
                <w:lang w:eastAsia="zh-CN"/>
              </w:rPr>
            </w:pPr>
            <w:r>
              <w:rPr>
                <w:rFonts w:hint="eastAsia" w:ascii="仿宋" w:hAnsi="仿宋" w:eastAsia="仿宋" w:cs="仿宋"/>
                <w:b/>
                <w:bCs w:val="0"/>
                <w:spacing w:val="-13"/>
                <w:sz w:val="28"/>
                <w:szCs w:val="28"/>
                <w:lang w:eastAsia="zh-CN"/>
              </w:rPr>
              <w:t>定</w:t>
            </w:r>
            <w:r>
              <w:rPr>
                <w:rFonts w:hint="eastAsia" w:ascii="仿宋" w:hAnsi="仿宋" w:eastAsia="仿宋" w:cs="仿宋"/>
                <w:b/>
                <w:bCs w:val="0"/>
                <w:spacing w:val="-41"/>
                <w:sz w:val="28"/>
                <w:szCs w:val="28"/>
                <w:lang w:eastAsia="zh-CN"/>
              </w:rPr>
              <w:t xml:space="preserve"> </w:t>
            </w:r>
            <w:r>
              <w:rPr>
                <w:rFonts w:hint="eastAsia" w:ascii="仿宋" w:hAnsi="仿宋" w:eastAsia="仿宋" w:cs="仿宋"/>
                <w:b/>
                <w:bCs w:val="0"/>
                <w:spacing w:val="-13"/>
                <w:sz w:val="28"/>
                <w:szCs w:val="28"/>
                <w:lang w:eastAsia="zh-CN"/>
              </w:rPr>
              <w:t>子</w:t>
            </w:r>
            <w:r>
              <w:rPr>
                <w:rFonts w:hint="eastAsia" w:ascii="仿宋" w:hAnsi="仿宋" w:eastAsia="仿宋" w:cs="仿宋"/>
                <w:b/>
                <w:bCs w:val="0"/>
                <w:spacing w:val="-43"/>
                <w:sz w:val="28"/>
                <w:szCs w:val="28"/>
                <w:lang w:eastAsia="zh-CN"/>
              </w:rPr>
              <w:t xml:space="preserve"> </w:t>
            </w:r>
            <w:r>
              <w:rPr>
                <w:rFonts w:hint="eastAsia" w:ascii="仿宋" w:hAnsi="仿宋" w:eastAsia="仿宋" w:cs="仿宋"/>
                <w:b/>
                <w:bCs w:val="0"/>
                <w:spacing w:val="-13"/>
                <w:sz w:val="28"/>
                <w:szCs w:val="28"/>
                <w:lang w:eastAsia="zh-CN"/>
              </w:rPr>
              <w:t>绕</w:t>
            </w:r>
            <w:r>
              <w:rPr>
                <w:rFonts w:hint="eastAsia" w:ascii="仿宋" w:hAnsi="仿宋" w:eastAsia="仿宋" w:cs="仿宋"/>
                <w:b/>
                <w:bCs w:val="0"/>
                <w:spacing w:val="-42"/>
                <w:sz w:val="28"/>
                <w:szCs w:val="28"/>
                <w:lang w:eastAsia="zh-CN"/>
              </w:rPr>
              <w:t xml:space="preserve"> </w:t>
            </w:r>
            <w:r>
              <w:rPr>
                <w:rFonts w:hint="eastAsia" w:ascii="仿宋" w:hAnsi="仿宋" w:eastAsia="仿宋" w:cs="仿宋"/>
                <w:b/>
                <w:bCs w:val="0"/>
                <w:spacing w:val="-13"/>
                <w:sz w:val="28"/>
                <w:szCs w:val="28"/>
                <w:lang w:eastAsia="zh-CN"/>
              </w:rPr>
              <w:t>组</w:t>
            </w:r>
            <w:r>
              <w:rPr>
                <w:rFonts w:hint="eastAsia" w:ascii="仿宋" w:hAnsi="仿宋" w:eastAsia="仿宋" w:cs="仿宋"/>
                <w:b/>
                <w:bCs w:val="0"/>
                <w:spacing w:val="-41"/>
                <w:sz w:val="28"/>
                <w:szCs w:val="28"/>
                <w:lang w:eastAsia="zh-CN"/>
              </w:rPr>
              <w:t xml:space="preserve"> </w:t>
            </w:r>
            <w:r>
              <w:rPr>
                <w:rFonts w:hint="eastAsia" w:ascii="仿宋" w:hAnsi="仿宋" w:eastAsia="仿宋" w:cs="仿宋"/>
                <w:b/>
                <w:bCs w:val="0"/>
                <w:spacing w:val="-13"/>
                <w:sz w:val="28"/>
                <w:szCs w:val="28"/>
                <w:lang w:eastAsia="zh-CN"/>
              </w:rPr>
              <w:t>热</w:t>
            </w:r>
            <w:r>
              <w:rPr>
                <w:rFonts w:hint="eastAsia" w:ascii="仿宋" w:hAnsi="仿宋" w:eastAsia="仿宋" w:cs="仿宋"/>
                <w:b/>
                <w:bCs w:val="0"/>
                <w:spacing w:val="-45"/>
                <w:sz w:val="28"/>
                <w:szCs w:val="28"/>
                <w:lang w:eastAsia="zh-CN"/>
              </w:rPr>
              <w:t xml:space="preserve"> </w:t>
            </w:r>
            <w:r>
              <w:rPr>
                <w:rFonts w:hint="eastAsia" w:ascii="仿宋" w:hAnsi="仿宋" w:eastAsia="仿宋" w:cs="仿宋"/>
                <w:b/>
                <w:bCs w:val="0"/>
                <w:spacing w:val="-13"/>
                <w:sz w:val="28"/>
                <w:szCs w:val="28"/>
                <w:lang w:eastAsia="zh-CN"/>
              </w:rPr>
              <w:t>敏</w:t>
            </w:r>
            <w:r>
              <w:rPr>
                <w:rFonts w:hint="eastAsia" w:ascii="仿宋" w:hAnsi="仿宋" w:eastAsia="仿宋" w:cs="仿宋"/>
                <w:b/>
                <w:bCs w:val="0"/>
                <w:spacing w:val="-20"/>
                <w:sz w:val="28"/>
                <w:szCs w:val="28"/>
                <w:lang w:eastAsia="zh-CN"/>
              </w:rPr>
              <w:t xml:space="preserve"> </w:t>
            </w:r>
            <w:r>
              <w:rPr>
                <w:rFonts w:hint="eastAsia" w:ascii="仿宋" w:hAnsi="仿宋" w:eastAsia="仿宋" w:cs="仿宋"/>
                <w:b/>
                <w:bCs w:val="0"/>
                <w:spacing w:val="-13"/>
                <w:sz w:val="28"/>
                <w:szCs w:val="28"/>
                <w:lang w:eastAsia="zh-CN"/>
              </w:rPr>
              <w:t>电</w:t>
            </w:r>
            <w:r>
              <w:rPr>
                <w:rFonts w:hint="eastAsia" w:ascii="仿宋" w:hAnsi="仿宋" w:eastAsia="仿宋" w:cs="仿宋"/>
                <w:b/>
                <w:bCs w:val="0"/>
                <w:spacing w:val="-32"/>
                <w:sz w:val="28"/>
                <w:szCs w:val="28"/>
                <w:lang w:eastAsia="zh-CN"/>
              </w:rPr>
              <w:t xml:space="preserve"> </w:t>
            </w:r>
            <w:r>
              <w:rPr>
                <w:rFonts w:hint="eastAsia" w:ascii="仿宋" w:hAnsi="仿宋" w:eastAsia="仿宋" w:cs="仿宋"/>
                <w:b/>
                <w:bCs w:val="0"/>
                <w:spacing w:val="-13"/>
                <w:sz w:val="28"/>
                <w:szCs w:val="28"/>
                <w:lang w:eastAsia="zh-CN"/>
              </w:rPr>
              <w:t>阻</w:t>
            </w:r>
            <w:r>
              <w:rPr>
                <w:rFonts w:hint="eastAsia" w:ascii="仿宋" w:hAnsi="仿宋" w:eastAsia="仿宋" w:cs="仿宋"/>
                <w:b/>
                <w:bCs w:val="0"/>
                <w:spacing w:val="-48"/>
                <w:sz w:val="28"/>
                <w:szCs w:val="28"/>
                <w:lang w:eastAsia="zh-CN"/>
              </w:rPr>
              <w:t xml:space="preserve"> </w:t>
            </w:r>
            <w:r>
              <w:rPr>
                <w:rFonts w:hint="eastAsia" w:ascii="仿宋" w:hAnsi="仿宋" w:eastAsia="仿宋" w:cs="仿宋"/>
                <w:b/>
                <w:bCs w:val="0"/>
                <w:spacing w:val="-13"/>
                <w:sz w:val="28"/>
                <w:szCs w:val="28"/>
                <w:lang w:eastAsia="zh-CN"/>
              </w:rPr>
              <w:t>P</w:t>
            </w:r>
            <w:r>
              <w:rPr>
                <w:rFonts w:hint="eastAsia" w:ascii="仿宋" w:hAnsi="仿宋" w:eastAsia="仿宋" w:cs="仿宋"/>
                <w:b/>
                <w:bCs w:val="0"/>
                <w:spacing w:val="-48"/>
                <w:sz w:val="28"/>
                <w:szCs w:val="28"/>
                <w:lang w:eastAsia="zh-CN"/>
              </w:rPr>
              <w:t xml:space="preserve"> </w:t>
            </w:r>
            <w:r>
              <w:rPr>
                <w:rFonts w:hint="eastAsia" w:ascii="仿宋" w:hAnsi="仿宋" w:eastAsia="仿宋" w:cs="仿宋"/>
                <w:b/>
                <w:bCs w:val="0"/>
                <w:spacing w:val="-13"/>
                <w:sz w:val="28"/>
                <w:szCs w:val="28"/>
                <w:lang w:eastAsia="zh-CN"/>
              </w:rPr>
              <w:t>T</w:t>
            </w:r>
            <w:r>
              <w:rPr>
                <w:rFonts w:hint="eastAsia" w:ascii="仿宋" w:hAnsi="仿宋" w:eastAsia="仿宋" w:cs="仿宋"/>
                <w:b/>
                <w:bCs w:val="0"/>
                <w:spacing w:val="-30"/>
                <w:sz w:val="28"/>
                <w:szCs w:val="28"/>
                <w:lang w:eastAsia="zh-CN"/>
              </w:rPr>
              <w:t xml:space="preserve"> </w:t>
            </w:r>
            <w:r>
              <w:rPr>
                <w:rFonts w:hint="eastAsia" w:ascii="仿宋" w:hAnsi="仿宋" w:eastAsia="仿宋" w:cs="仿宋"/>
                <w:b/>
                <w:bCs w:val="0"/>
                <w:spacing w:val="-13"/>
                <w:sz w:val="28"/>
                <w:szCs w:val="28"/>
                <w:lang w:eastAsia="zh-CN"/>
              </w:rPr>
              <w:t>1</w:t>
            </w:r>
            <w:r>
              <w:rPr>
                <w:rFonts w:hint="eastAsia" w:ascii="仿宋" w:hAnsi="仿宋" w:eastAsia="仿宋" w:cs="仿宋"/>
                <w:b/>
                <w:bCs w:val="0"/>
                <w:spacing w:val="-43"/>
                <w:sz w:val="28"/>
                <w:szCs w:val="28"/>
                <w:lang w:eastAsia="zh-CN"/>
              </w:rPr>
              <w:t xml:space="preserve"> </w:t>
            </w:r>
            <w:r>
              <w:rPr>
                <w:rFonts w:hint="eastAsia" w:ascii="仿宋" w:hAnsi="仿宋" w:eastAsia="仿宋" w:cs="仿宋"/>
                <w:b/>
                <w:bCs w:val="0"/>
                <w:spacing w:val="-13"/>
                <w:sz w:val="28"/>
                <w:szCs w:val="28"/>
                <w:lang w:eastAsia="zh-CN"/>
              </w:rPr>
              <w:t>0</w:t>
            </w:r>
            <w:r>
              <w:rPr>
                <w:rFonts w:hint="eastAsia" w:ascii="仿宋" w:hAnsi="仿宋" w:eastAsia="仿宋" w:cs="仿宋"/>
                <w:b/>
                <w:bCs w:val="0"/>
                <w:spacing w:val="-44"/>
                <w:sz w:val="28"/>
                <w:szCs w:val="28"/>
                <w:lang w:eastAsia="zh-CN"/>
              </w:rPr>
              <w:t xml:space="preserve"> </w:t>
            </w:r>
            <w:r>
              <w:rPr>
                <w:rFonts w:hint="eastAsia" w:ascii="仿宋" w:hAnsi="仿宋" w:eastAsia="仿宋" w:cs="仿宋"/>
                <w:b/>
                <w:bCs w:val="0"/>
                <w:spacing w:val="-13"/>
                <w:sz w:val="28"/>
                <w:szCs w:val="28"/>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8870" w:type="dxa"/>
            <w:gridSpan w:val="4"/>
          </w:tcPr>
          <w:p>
            <w:pPr>
              <w:pStyle w:val="23"/>
              <w:spacing w:before="176" w:line="219" w:lineRule="auto"/>
              <w:ind w:left="114"/>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5、机身锚杆机的主要技术参数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9" w:hRule="atLeast"/>
        </w:trPr>
        <w:tc>
          <w:tcPr>
            <w:tcW w:w="3671" w:type="dxa"/>
            <w:gridSpan w:val="2"/>
          </w:tcPr>
          <w:p>
            <w:pPr>
              <w:pStyle w:val="23"/>
              <w:spacing w:before="176" w:line="219" w:lineRule="auto"/>
              <w:ind w:left="114"/>
              <w:rPr>
                <w:rFonts w:ascii="仿宋" w:hAnsi="仿宋" w:eastAsia="仿宋" w:cs="仿宋"/>
                <w:b/>
                <w:bCs w:val="0"/>
                <w:sz w:val="28"/>
                <w:szCs w:val="28"/>
              </w:rPr>
            </w:pPr>
            <w:r>
              <w:rPr>
                <w:rFonts w:hint="eastAsia" w:ascii="仿宋" w:hAnsi="仿宋" w:eastAsia="仿宋" w:cs="仿宋"/>
                <w:b/>
                <w:bCs w:val="0"/>
                <w:sz w:val="28"/>
                <w:szCs w:val="28"/>
              </w:rPr>
              <w:t>5.1锚杆机系统</w:t>
            </w:r>
          </w:p>
        </w:tc>
        <w:tc>
          <w:tcPr>
            <w:tcW w:w="5199" w:type="dxa"/>
            <w:gridSpan w:val="2"/>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71" w:type="dxa"/>
            <w:gridSpan w:val="2"/>
          </w:tcPr>
          <w:p>
            <w:pPr>
              <w:pStyle w:val="23"/>
              <w:spacing w:before="177"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锚杆机操作方式：</w:t>
            </w:r>
          </w:p>
        </w:tc>
        <w:tc>
          <w:tcPr>
            <w:tcW w:w="5199" w:type="dxa"/>
            <w:gridSpan w:val="2"/>
          </w:tcPr>
          <w:p>
            <w:pPr>
              <w:pStyle w:val="23"/>
              <w:spacing w:before="179" w:line="219" w:lineRule="auto"/>
              <w:ind w:left="103"/>
              <w:rPr>
                <w:rFonts w:ascii="仿宋" w:hAnsi="仿宋" w:eastAsia="仿宋" w:cs="仿宋"/>
                <w:b/>
                <w:bCs w:val="0"/>
                <w:sz w:val="28"/>
                <w:szCs w:val="28"/>
                <w:lang w:eastAsia="zh-CN"/>
              </w:rPr>
            </w:pPr>
            <w:r>
              <w:rPr>
                <w:rFonts w:hint="eastAsia" w:ascii="仿宋" w:hAnsi="仿宋" w:eastAsia="仿宋" w:cs="仿宋"/>
                <w:b/>
                <w:bCs w:val="0"/>
                <w:spacing w:val="3"/>
                <w:sz w:val="28"/>
                <w:szCs w:val="28"/>
                <w:lang w:eastAsia="zh-CN"/>
              </w:rPr>
              <w:t>电液控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71" w:type="dxa"/>
            <w:gridSpan w:val="2"/>
          </w:tcPr>
          <w:p>
            <w:pPr>
              <w:pStyle w:val="23"/>
              <w:spacing w:before="178" w:line="219" w:lineRule="auto"/>
              <w:ind w:left="114"/>
              <w:rPr>
                <w:rFonts w:ascii="仿宋" w:hAnsi="仿宋" w:eastAsia="仿宋" w:cs="仿宋"/>
                <w:b/>
                <w:bCs w:val="0"/>
                <w:sz w:val="28"/>
                <w:szCs w:val="28"/>
              </w:rPr>
            </w:pPr>
            <w:r>
              <w:rPr>
                <w:rFonts w:hint="eastAsia" w:ascii="仿宋" w:hAnsi="仿宋" w:eastAsia="仿宋" w:cs="仿宋"/>
                <w:b/>
                <w:bCs w:val="0"/>
                <w:sz w:val="28"/>
                <w:szCs w:val="28"/>
              </w:rPr>
              <w:t>5.2顶锚杆机</w:t>
            </w:r>
          </w:p>
        </w:tc>
        <w:tc>
          <w:tcPr>
            <w:tcW w:w="5199" w:type="dxa"/>
            <w:gridSpan w:val="2"/>
          </w:tcPr>
          <w:p>
            <w:pPr>
              <w:pStyle w:val="23"/>
              <w:spacing w:before="183" w:line="221" w:lineRule="auto"/>
              <w:ind w:left="103"/>
              <w:rPr>
                <w:rFonts w:ascii="仿宋" w:hAnsi="仿宋" w:eastAsia="仿宋" w:cs="仿宋"/>
                <w:b/>
                <w:bCs w:val="0"/>
                <w:sz w:val="28"/>
                <w:szCs w:val="28"/>
              </w:rPr>
            </w:pPr>
            <w:r>
              <w:rPr>
                <w:rFonts w:hint="eastAsia" w:ascii="仿宋" w:hAnsi="仿宋" w:eastAsia="仿宋" w:cs="仿宋"/>
                <w:b/>
                <w:bCs w:val="0"/>
                <w:spacing w:val="12"/>
                <w:sz w:val="28"/>
                <w:szCs w:val="28"/>
              </w:rPr>
              <w:t>4台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9" w:hRule="atLeast"/>
        </w:trPr>
        <w:tc>
          <w:tcPr>
            <w:tcW w:w="3671" w:type="dxa"/>
            <w:gridSpan w:val="2"/>
          </w:tcPr>
          <w:p>
            <w:pPr>
              <w:pStyle w:val="23"/>
              <w:spacing w:before="190"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5"/>
                <w:sz w:val="28"/>
                <w:szCs w:val="28"/>
                <w:lang w:eastAsia="zh-CN"/>
              </w:rPr>
              <w:t>最大进给长度（</w:t>
            </w:r>
            <w:r>
              <w:rPr>
                <w:rFonts w:hint="eastAsia" w:ascii="仿宋" w:hAnsi="仿宋" w:eastAsia="仿宋" w:cs="仿宋"/>
                <w:b/>
                <w:bCs w:val="0"/>
                <w:sz w:val="28"/>
                <w:szCs w:val="28"/>
                <w:lang w:eastAsia="zh-CN"/>
              </w:rPr>
              <w:t>mm）</w:t>
            </w:r>
            <w:r>
              <w:rPr>
                <w:rFonts w:hint="eastAsia" w:ascii="仿宋" w:hAnsi="仿宋" w:eastAsia="仿宋" w:cs="仿宋"/>
                <w:b/>
                <w:bCs w:val="0"/>
                <w:spacing w:val="5"/>
                <w:sz w:val="28"/>
                <w:szCs w:val="28"/>
                <w:lang w:eastAsia="zh-CN"/>
              </w:rPr>
              <w:t>:</w:t>
            </w:r>
          </w:p>
        </w:tc>
        <w:tc>
          <w:tcPr>
            <w:tcW w:w="5199" w:type="dxa"/>
            <w:gridSpan w:val="2"/>
          </w:tcPr>
          <w:p>
            <w:pPr>
              <w:pStyle w:val="23"/>
              <w:spacing w:before="259" w:line="183" w:lineRule="auto"/>
              <w:ind w:left="103"/>
              <w:rPr>
                <w:rFonts w:ascii="仿宋" w:hAnsi="仿宋" w:eastAsia="仿宋" w:cs="仿宋"/>
                <w:b/>
                <w:bCs w:val="0"/>
                <w:sz w:val="28"/>
                <w:szCs w:val="28"/>
              </w:rPr>
            </w:pPr>
            <w:r>
              <w:rPr>
                <w:rFonts w:hint="eastAsia" w:ascii="仿宋" w:hAnsi="仿宋" w:eastAsia="仿宋" w:cs="仿宋"/>
                <w:b/>
                <w:bCs w:val="0"/>
                <w:spacing w:val="-3"/>
                <w:sz w:val="28"/>
                <w:szCs w:val="28"/>
              </w:rPr>
              <w:t>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23" w:author="沙洲" w:date="2023-12-21T16:30: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gridBefore w:val="1"/>
          <w:wBefore w:w="108" w:type="dxa"/>
          <w:trHeight w:val="809" w:hRule="atLeast"/>
          <w:trPrChange w:id="323" w:author="沙洲" w:date="2023-12-21T16:30:00Z">
            <w:trPr>
              <w:trHeight w:val="614" w:hRule="atLeast"/>
            </w:trPr>
          </w:trPrChange>
        </w:trPr>
        <w:tc>
          <w:tcPr>
            <w:tcW w:w="3671" w:type="dxa"/>
            <w:gridSpan w:val="2"/>
            <w:tcPrChange w:id="324" w:author="沙洲" w:date="2023-12-21T16:30:00Z">
              <w:tcPr>
                <w:tcW w:w="3671" w:type="dxa"/>
                <w:gridSpan w:val="2"/>
              </w:tcPr>
            </w:tcPrChange>
          </w:tcPr>
          <w:p>
            <w:pPr>
              <w:pStyle w:val="23"/>
              <w:spacing w:before="181"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最大进给速度（m/</w:t>
            </w:r>
            <w:r>
              <w:rPr>
                <w:rFonts w:hint="eastAsia" w:ascii="仿宋" w:hAnsi="仿宋" w:eastAsia="仿宋" w:cs="仿宋"/>
                <w:b/>
                <w:bCs w:val="0"/>
                <w:sz w:val="28"/>
                <w:szCs w:val="28"/>
                <w:lang w:eastAsia="zh-CN"/>
              </w:rPr>
              <w:t>min）</w:t>
            </w:r>
            <w:r>
              <w:rPr>
                <w:rFonts w:hint="eastAsia" w:ascii="仿宋" w:hAnsi="仿宋" w:eastAsia="仿宋" w:cs="仿宋"/>
                <w:b/>
                <w:bCs w:val="0"/>
                <w:spacing w:val="4"/>
                <w:sz w:val="28"/>
                <w:szCs w:val="28"/>
                <w:lang w:eastAsia="zh-CN"/>
              </w:rPr>
              <w:t>:</w:t>
            </w:r>
          </w:p>
        </w:tc>
        <w:tc>
          <w:tcPr>
            <w:tcW w:w="5199" w:type="dxa"/>
            <w:gridSpan w:val="2"/>
            <w:tcPrChange w:id="325" w:author="沙洲" w:date="2023-12-21T16:30:00Z">
              <w:tcPr>
                <w:tcW w:w="5199" w:type="dxa"/>
                <w:gridSpan w:val="2"/>
              </w:tcPr>
            </w:tcPrChange>
          </w:tcPr>
          <w:p>
            <w:pPr>
              <w:pStyle w:val="23"/>
              <w:spacing w:before="250" w:line="183" w:lineRule="auto"/>
              <w:ind w:left="103"/>
              <w:rPr>
                <w:rFonts w:ascii="仿宋" w:hAnsi="仿宋" w:eastAsia="仿宋" w:cs="仿宋"/>
                <w:b/>
                <w:bCs w:val="0"/>
                <w:sz w:val="28"/>
                <w:szCs w:val="28"/>
              </w:rPr>
            </w:pPr>
            <w:r>
              <w:rPr>
                <w:rFonts w:hint="eastAsia" w:ascii="仿宋" w:hAnsi="仿宋" w:eastAsia="仿宋" w:cs="仿宋"/>
                <w:b/>
                <w:bCs w:val="0"/>
                <w:sz w:val="28"/>
                <w:szCs w:val="28"/>
              </w:rPr>
              <w:t>8</w:t>
            </w:r>
          </w:p>
        </w:tc>
      </w:tr>
    </w:tbl>
    <w:p>
      <w:pPr>
        <w:pStyle w:val="11"/>
        <w:spacing w:line="90" w:lineRule="exact"/>
        <w:rPr>
          <w:rFonts w:ascii="仿宋" w:hAnsi="仿宋" w:eastAsia="仿宋" w:cs="仿宋"/>
          <w:b/>
          <w:bCs w:val="0"/>
          <w:sz w:val="28"/>
          <w:szCs w:val="28"/>
        </w:rPr>
      </w:pPr>
    </w:p>
    <w:p>
      <w:pPr>
        <w:spacing w:line="90" w:lineRule="exact"/>
        <w:rPr>
          <w:rFonts w:ascii="仿宋" w:hAnsi="仿宋" w:cs="仿宋"/>
          <w:b/>
          <w:bCs w:val="0"/>
          <w:szCs w:val="28"/>
        </w:rPr>
        <w:sectPr>
          <w:footerReference r:id="rId10" w:type="default"/>
          <w:pgSz w:w="11900" w:h="16840"/>
          <w:pgMar w:top="1431" w:right="1304" w:bottom="1714" w:left="1715" w:header="0" w:footer="1509" w:gutter="0"/>
          <w:cols w:space="720" w:num="1"/>
        </w:sectPr>
      </w:pPr>
    </w:p>
    <w:p>
      <w:pPr>
        <w:spacing w:line="193" w:lineRule="exact"/>
        <w:rPr>
          <w:rFonts w:ascii="仿宋" w:hAnsi="仿宋" w:cs="仿宋"/>
          <w:b/>
          <w:bCs w:val="0"/>
          <w:szCs w:val="28"/>
        </w:rPr>
      </w:pPr>
    </w:p>
    <w:tbl>
      <w:tblPr>
        <w:tblStyle w:val="24"/>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
        <w:gridCol w:w="3530"/>
        <w:gridCol w:w="107"/>
        <w:gridCol w:w="5010"/>
        <w:gridCol w:w="107"/>
        <w:tblGridChange w:id="326">
          <w:tblGrid>
            <w:gridCol w:w="3636"/>
            <w:gridCol w:w="45"/>
            <w:gridCol w:w="5072"/>
            <w:gridCol w:w="107"/>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9" w:hRule="atLeast"/>
        </w:trPr>
        <w:tc>
          <w:tcPr>
            <w:tcW w:w="3681" w:type="dxa"/>
            <w:gridSpan w:val="2"/>
          </w:tcPr>
          <w:p>
            <w:pPr>
              <w:pStyle w:val="23"/>
              <w:spacing w:before="171" w:line="219" w:lineRule="auto"/>
              <w:ind w:left="114"/>
              <w:rPr>
                <w:rFonts w:ascii="仿宋" w:hAnsi="仿宋" w:eastAsia="仿宋" w:cs="仿宋"/>
                <w:b/>
                <w:bCs w:val="0"/>
                <w:sz w:val="28"/>
                <w:szCs w:val="28"/>
              </w:rPr>
            </w:pPr>
            <w:r>
              <w:rPr>
                <w:rFonts w:hint="eastAsia" w:ascii="仿宋" w:hAnsi="仿宋" w:eastAsia="仿宋" w:cs="仿宋"/>
                <w:b/>
                <w:bCs w:val="0"/>
                <w:spacing w:val="8"/>
                <w:sz w:val="28"/>
                <w:szCs w:val="28"/>
              </w:rPr>
              <w:t>最大推力</w:t>
            </w:r>
            <w:r>
              <w:rPr>
                <w:rFonts w:hint="eastAsia" w:ascii="仿宋" w:hAnsi="仿宋" w:eastAsia="仿宋" w:cs="仿宋"/>
                <w:b/>
                <w:bCs w:val="0"/>
                <w:spacing w:val="8"/>
                <w:sz w:val="28"/>
                <w:szCs w:val="28"/>
                <w:lang w:eastAsia="zh-CN"/>
              </w:rPr>
              <w:t>（</w:t>
            </w:r>
            <w:r>
              <w:rPr>
                <w:rFonts w:hint="eastAsia" w:ascii="仿宋" w:hAnsi="仿宋" w:eastAsia="仿宋" w:cs="仿宋"/>
                <w:b/>
                <w:bCs w:val="0"/>
                <w:sz w:val="28"/>
                <w:szCs w:val="28"/>
              </w:rPr>
              <w:t>KN</w:t>
            </w:r>
            <w:r>
              <w:rPr>
                <w:rFonts w:hint="eastAsia" w:ascii="仿宋" w:hAnsi="仿宋" w:eastAsia="仿宋" w:cs="仿宋"/>
                <w:b/>
                <w:bCs w:val="0"/>
                <w:sz w:val="28"/>
                <w:szCs w:val="28"/>
                <w:lang w:eastAsia="zh-CN"/>
              </w:rPr>
              <w:t>）</w:t>
            </w:r>
            <w:r>
              <w:rPr>
                <w:rFonts w:hint="eastAsia" w:ascii="仿宋" w:hAnsi="仿宋" w:eastAsia="仿宋" w:cs="仿宋"/>
                <w:b/>
                <w:bCs w:val="0"/>
                <w:spacing w:val="8"/>
                <w:sz w:val="28"/>
                <w:szCs w:val="28"/>
              </w:rPr>
              <w:t>;</w:t>
            </w:r>
          </w:p>
        </w:tc>
        <w:tc>
          <w:tcPr>
            <w:tcW w:w="5179" w:type="dxa"/>
            <w:gridSpan w:val="2"/>
          </w:tcPr>
          <w:p>
            <w:pPr>
              <w:pStyle w:val="23"/>
              <w:spacing w:before="243" w:line="183" w:lineRule="auto"/>
              <w:ind w:left="83"/>
              <w:rPr>
                <w:rFonts w:ascii="仿宋" w:hAnsi="仿宋" w:eastAsia="仿宋" w:cs="仿宋"/>
                <w:b/>
                <w:bCs w:val="0"/>
                <w:sz w:val="28"/>
                <w:szCs w:val="28"/>
              </w:rPr>
            </w:pPr>
            <w:r>
              <w:rPr>
                <w:rFonts w:hint="eastAsia" w:ascii="仿宋" w:hAnsi="仿宋" w:eastAsia="仿宋" w:cs="仿宋"/>
                <w:b/>
                <w:bCs w:val="0"/>
                <w:spacing w:val="-4"/>
                <w:sz w:val="28"/>
                <w:szCs w:val="2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9" w:hRule="atLeast"/>
        </w:trPr>
        <w:tc>
          <w:tcPr>
            <w:tcW w:w="3681" w:type="dxa"/>
            <w:gridSpan w:val="2"/>
          </w:tcPr>
          <w:p>
            <w:pPr>
              <w:pStyle w:val="23"/>
              <w:spacing w:before="165" w:line="214" w:lineRule="auto"/>
              <w:ind w:left="114"/>
              <w:rPr>
                <w:rFonts w:ascii="仿宋" w:hAnsi="仿宋" w:eastAsia="仿宋" w:cs="仿宋"/>
                <w:b/>
                <w:bCs w:val="0"/>
                <w:sz w:val="28"/>
                <w:szCs w:val="28"/>
              </w:rPr>
            </w:pPr>
            <w:r>
              <w:rPr>
                <w:rFonts w:hint="eastAsia" w:ascii="仿宋" w:hAnsi="仿宋" w:eastAsia="仿宋" w:cs="仿宋"/>
                <w:b/>
                <w:bCs w:val="0"/>
                <w:spacing w:val="8"/>
                <w:sz w:val="28"/>
                <w:szCs w:val="28"/>
              </w:rPr>
              <w:t>额定转速</w:t>
            </w:r>
            <w:r>
              <w:rPr>
                <w:rFonts w:hint="eastAsia" w:ascii="仿宋" w:hAnsi="仿宋" w:eastAsia="仿宋" w:cs="仿宋"/>
                <w:b/>
                <w:bCs w:val="0"/>
                <w:spacing w:val="8"/>
                <w:sz w:val="28"/>
                <w:szCs w:val="28"/>
                <w:lang w:eastAsia="zh-CN"/>
              </w:rPr>
              <w:t>（</w:t>
            </w:r>
            <w:r>
              <w:rPr>
                <w:rFonts w:hint="eastAsia" w:ascii="仿宋" w:hAnsi="仿宋" w:eastAsia="仿宋" w:cs="仿宋"/>
                <w:b/>
                <w:bCs w:val="0"/>
                <w:sz w:val="28"/>
                <w:szCs w:val="28"/>
              </w:rPr>
              <w:t>rpm</w:t>
            </w:r>
            <w:r>
              <w:rPr>
                <w:rFonts w:hint="eastAsia" w:ascii="仿宋" w:hAnsi="仿宋" w:eastAsia="仿宋" w:cs="仿宋"/>
                <w:b/>
                <w:bCs w:val="0"/>
                <w:sz w:val="28"/>
                <w:szCs w:val="28"/>
                <w:lang w:eastAsia="zh-CN"/>
              </w:rPr>
              <w:t>）</w:t>
            </w:r>
            <w:r>
              <w:rPr>
                <w:rFonts w:hint="eastAsia" w:ascii="仿宋" w:hAnsi="仿宋" w:eastAsia="仿宋" w:cs="仿宋"/>
                <w:b/>
                <w:bCs w:val="0"/>
                <w:spacing w:val="8"/>
                <w:sz w:val="28"/>
                <w:szCs w:val="28"/>
              </w:rPr>
              <w:t>;</w:t>
            </w:r>
          </w:p>
        </w:tc>
        <w:tc>
          <w:tcPr>
            <w:tcW w:w="5179" w:type="dxa"/>
            <w:gridSpan w:val="2"/>
          </w:tcPr>
          <w:p>
            <w:pPr>
              <w:pStyle w:val="23"/>
              <w:spacing w:before="244" w:line="183" w:lineRule="auto"/>
              <w:ind w:left="83"/>
              <w:rPr>
                <w:rFonts w:ascii="仿宋" w:hAnsi="仿宋" w:eastAsia="仿宋" w:cs="仿宋"/>
                <w:b/>
                <w:bCs w:val="0"/>
                <w:sz w:val="28"/>
                <w:szCs w:val="28"/>
              </w:rPr>
            </w:pPr>
            <w:ins w:id="327" w:author="沙洲" w:date="2023-12-21T15:47:00Z">
              <w:r>
                <w:rPr>
                  <w:rFonts w:hint="eastAsia" w:ascii="仿宋" w:hAnsi="仿宋" w:eastAsia="仿宋" w:cs="仿宋"/>
                  <w:b/>
                  <w:bCs w:val="0"/>
                  <w:spacing w:val="-4"/>
                  <w:sz w:val="28"/>
                  <w:szCs w:val="28"/>
                  <w:lang w:eastAsia="zh-CN"/>
                </w:rPr>
                <w:t>420/</w:t>
              </w:r>
            </w:ins>
            <w:r>
              <w:rPr>
                <w:rFonts w:hint="eastAsia" w:ascii="仿宋" w:hAnsi="仿宋" w:eastAsia="仿宋" w:cs="仿宋"/>
                <w:b/>
                <w:bCs w:val="0"/>
                <w:spacing w:val="-4"/>
                <w:sz w:val="28"/>
                <w:szCs w:val="28"/>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81" w:type="dxa"/>
            <w:gridSpan w:val="2"/>
          </w:tcPr>
          <w:p>
            <w:pPr>
              <w:pStyle w:val="23"/>
              <w:spacing w:before="165" w:line="221" w:lineRule="auto"/>
              <w:ind w:left="114"/>
              <w:rPr>
                <w:rFonts w:ascii="仿宋" w:hAnsi="仿宋" w:eastAsia="仿宋" w:cs="仿宋"/>
                <w:b/>
                <w:bCs w:val="0"/>
                <w:sz w:val="28"/>
                <w:szCs w:val="28"/>
              </w:rPr>
            </w:pPr>
            <w:r>
              <w:rPr>
                <w:rFonts w:hint="eastAsia" w:ascii="仿宋" w:hAnsi="仿宋" w:eastAsia="仿宋" w:cs="仿宋"/>
                <w:b/>
                <w:bCs w:val="0"/>
                <w:spacing w:val="28"/>
                <w:sz w:val="28"/>
                <w:szCs w:val="28"/>
              </w:rPr>
              <w:t>扭矩</w:t>
            </w:r>
            <w:r>
              <w:rPr>
                <w:rFonts w:hint="eastAsia" w:ascii="仿宋" w:hAnsi="仿宋" w:eastAsia="仿宋" w:cs="仿宋"/>
                <w:b/>
                <w:bCs w:val="0"/>
                <w:spacing w:val="28"/>
                <w:sz w:val="28"/>
                <w:szCs w:val="28"/>
                <w:lang w:eastAsia="zh-CN"/>
              </w:rPr>
              <w:t>（</w:t>
            </w:r>
            <w:r>
              <w:rPr>
                <w:rFonts w:hint="eastAsia" w:ascii="仿宋" w:hAnsi="仿宋" w:eastAsia="仿宋" w:cs="仿宋"/>
                <w:b/>
                <w:bCs w:val="0"/>
                <w:spacing w:val="28"/>
                <w:sz w:val="28"/>
                <w:szCs w:val="28"/>
              </w:rPr>
              <w:t>N</w:t>
            </w:r>
            <w:r>
              <w:rPr>
                <w:rFonts w:hint="eastAsia" w:ascii="仿宋" w:hAnsi="仿宋" w:eastAsia="仿宋" w:cs="仿宋"/>
                <w:b/>
                <w:bCs w:val="0"/>
                <w:spacing w:val="-59"/>
                <w:sz w:val="28"/>
                <w:szCs w:val="28"/>
              </w:rPr>
              <w:t xml:space="preserve"> </w:t>
            </w:r>
            <w:r>
              <w:rPr>
                <w:rFonts w:hint="eastAsia" w:ascii="仿宋" w:hAnsi="仿宋" w:eastAsia="仿宋" w:cs="仿宋"/>
                <w:b/>
                <w:bCs w:val="0"/>
                <w:spacing w:val="28"/>
                <w:sz w:val="28"/>
                <w:szCs w:val="28"/>
              </w:rPr>
              <w:t>.</w:t>
            </w:r>
            <w:r>
              <w:rPr>
                <w:rFonts w:hint="eastAsia" w:ascii="仿宋" w:hAnsi="仿宋" w:eastAsia="仿宋" w:cs="仿宋"/>
                <w:b/>
                <w:bCs w:val="0"/>
                <w:spacing w:val="-77"/>
                <w:sz w:val="28"/>
                <w:szCs w:val="28"/>
              </w:rPr>
              <w:t xml:space="preserve"> </w:t>
            </w:r>
            <w:r>
              <w:rPr>
                <w:rFonts w:hint="eastAsia" w:ascii="仿宋" w:hAnsi="仿宋" w:eastAsia="仿宋" w:cs="仿宋"/>
                <w:b/>
                <w:bCs w:val="0"/>
                <w:spacing w:val="28"/>
                <w:sz w:val="28"/>
                <w:szCs w:val="28"/>
              </w:rPr>
              <w:t>m</w:t>
            </w:r>
            <w:r>
              <w:rPr>
                <w:rFonts w:hint="eastAsia" w:ascii="仿宋" w:hAnsi="仿宋" w:eastAsia="仿宋" w:cs="仿宋"/>
                <w:b/>
                <w:bCs w:val="0"/>
                <w:spacing w:val="28"/>
                <w:sz w:val="28"/>
                <w:szCs w:val="28"/>
                <w:lang w:eastAsia="zh-CN"/>
              </w:rPr>
              <w:t>）</w:t>
            </w:r>
          </w:p>
        </w:tc>
        <w:tc>
          <w:tcPr>
            <w:tcW w:w="5179" w:type="dxa"/>
            <w:gridSpan w:val="2"/>
          </w:tcPr>
          <w:p>
            <w:pPr>
              <w:pStyle w:val="23"/>
              <w:spacing w:before="234" w:line="184" w:lineRule="auto"/>
              <w:ind w:left="83"/>
              <w:rPr>
                <w:rFonts w:ascii="仿宋" w:hAnsi="仿宋" w:eastAsia="仿宋" w:cs="仿宋"/>
                <w:b/>
                <w:bCs w:val="0"/>
                <w:sz w:val="28"/>
                <w:szCs w:val="28"/>
              </w:rPr>
            </w:pPr>
            <w:r>
              <w:rPr>
                <w:rFonts w:hint="eastAsia" w:ascii="仿宋" w:hAnsi="仿宋" w:eastAsia="仿宋" w:cs="仿宋"/>
                <w:b/>
                <w:bCs w:val="0"/>
                <w:spacing w:val="-4"/>
                <w:sz w:val="28"/>
                <w:szCs w:val="28"/>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28" w:author="沙洲" w:date="2023-12-21T16:40:0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gridBefore w:val="1"/>
          <w:wBefore w:w="108" w:type="dxa"/>
          <w:trHeight w:val="1097" w:hRule="atLeast"/>
          <w:trPrChange w:id="328" w:author="沙洲" w:date="2023-12-21T16:40:00Z">
            <w:trPr>
              <w:trHeight w:val="1467" w:hRule="atLeast"/>
            </w:trPr>
          </w:trPrChange>
        </w:trPr>
        <w:tc>
          <w:tcPr>
            <w:tcW w:w="3681" w:type="dxa"/>
            <w:gridSpan w:val="2"/>
            <w:tcPrChange w:id="329" w:author="沙洲" w:date="2023-12-21T16:40:00Z">
              <w:tcPr>
                <w:tcW w:w="3681" w:type="dxa"/>
                <w:gridSpan w:val="2"/>
              </w:tcPr>
            </w:tcPrChange>
          </w:tcPr>
          <w:p>
            <w:pPr>
              <w:spacing w:line="265" w:lineRule="auto"/>
              <w:rPr>
                <w:del w:id="330" w:author="重装上路" w:date="2023-12-08T17:16:00Z"/>
                <w:rFonts w:ascii="仿宋" w:hAnsi="仿宋" w:cs="仿宋"/>
                <w:b/>
                <w:bCs w:val="0"/>
                <w:spacing w:val="15"/>
                <w:szCs w:val="28"/>
              </w:rPr>
            </w:pPr>
          </w:p>
          <w:p>
            <w:pPr>
              <w:spacing w:line="265" w:lineRule="auto"/>
              <w:rPr>
                <w:del w:id="331" w:author="重装上路" w:date="2023-12-08T17:16:00Z"/>
                <w:rFonts w:ascii="仿宋" w:hAnsi="仿宋" w:cs="仿宋"/>
                <w:b/>
                <w:bCs w:val="0"/>
                <w:spacing w:val="15"/>
                <w:szCs w:val="28"/>
              </w:rPr>
            </w:pPr>
          </w:p>
          <w:p>
            <w:pPr>
              <w:spacing w:line="265" w:lineRule="auto"/>
              <w:rPr>
                <w:del w:id="332" w:author="重装上路" w:date="2023-12-08T17:16:00Z"/>
                <w:rFonts w:ascii="仿宋" w:hAnsi="仿宋" w:cs="仿宋"/>
                <w:b/>
                <w:bCs w:val="0"/>
                <w:spacing w:val="15"/>
                <w:szCs w:val="28"/>
              </w:rPr>
            </w:pPr>
          </w:p>
          <w:p>
            <w:pPr>
              <w:spacing w:line="266" w:lineRule="auto"/>
              <w:rPr>
                <w:del w:id="333" w:author="重装上路" w:date="2023-12-08T17:16:00Z"/>
                <w:rFonts w:ascii="仿宋" w:hAnsi="仿宋" w:cs="仿宋"/>
                <w:b/>
                <w:bCs w:val="0"/>
                <w:spacing w:val="15"/>
                <w:szCs w:val="28"/>
              </w:rPr>
            </w:pPr>
          </w:p>
          <w:p>
            <w:pPr>
              <w:spacing w:line="266" w:lineRule="auto"/>
              <w:rPr>
                <w:del w:id="334" w:author="重装上路" w:date="2023-12-08T17:16:00Z"/>
                <w:rFonts w:ascii="仿宋" w:hAnsi="仿宋" w:cs="仿宋"/>
                <w:b/>
                <w:bCs w:val="0"/>
                <w:spacing w:val="15"/>
                <w:szCs w:val="28"/>
              </w:rPr>
            </w:pPr>
          </w:p>
          <w:p>
            <w:pPr>
              <w:spacing w:line="266" w:lineRule="auto"/>
              <w:rPr>
                <w:del w:id="335" w:author="重装上路" w:date="2023-12-08T17:16:00Z"/>
                <w:rFonts w:ascii="仿宋" w:hAnsi="仿宋" w:cs="仿宋"/>
                <w:b/>
                <w:bCs w:val="0"/>
                <w:spacing w:val="15"/>
                <w:szCs w:val="28"/>
              </w:rPr>
            </w:pPr>
          </w:p>
          <w:p>
            <w:pPr>
              <w:spacing w:line="266" w:lineRule="auto"/>
              <w:rPr>
                <w:rFonts w:ascii="仿宋" w:hAnsi="仿宋" w:cs="仿宋"/>
                <w:b/>
                <w:bCs w:val="0"/>
                <w:spacing w:val="15"/>
                <w:szCs w:val="28"/>
              </w:rPr>
            </w:pPr>
          </w:p>
          <w:p>
            <w:pPr>
              <w:pStyle w:val="23"/>
              <w:spacing w:before="91" w:line="219" w:lineRule="auto"/>
              <w:ind w:left="114"/>
              <w:rPr>
                <w:rFonts w:ascii="仿宋" w:hAnsi="仿宋" w:eastAsia="仿宋" w:cs="仿宋"/>
                <w:b/>
                <w:bCs w:val="0"/>
                <w:spacing w:val="15"/>
                <w:sz w:val="28"/>
                <w:szCs w:val="28"/>
                <w:lang w:eastAsia="zh-CN"/>
              </w:rPr>
            </w:pPr>
            <w:r>
              <w:rPr>
                <w:rFonts w:hint="eastAsia" w:ascii="仿宋" w:hAnsi="仿宋" w:eastAsia="仿宋" w:cs="仿宋"/>
                <w:b/>
                <w:bCs w:val="0"/>
                <w:spacing w:val="15"/>
                <w:sz w:val="28"/>
                <w:szCs w:val="28"/>
                <w:lang w:eastAsia="zh-CN"/>
              </w:rPr>
              <w:t>钻机的左右摆动角度（°）;</w:t>
            </w:r>
          </w:p>
        </w:tc>
        <w:tc>
          <w:tcPr>
            <w:tcW w:w="5179" w:type="dxa"/>
            <w:gridSpan w:val="2"/>
            <w:tcPrChange w:id="336" w:author="沙洲" w:date="2023-12-21T16:40:00Z">
              <w:tcPr>
                <w:tcW w:w="5179" w:type="dxa"/>
                <w:gridSpan w:val="2"/>
              </w:tcPr>
            </w:tcPrChange>
          </w:tcPr>
          <w:p>
            <w:pPr>
              <w:pStyle w:val="23"/>
              <w:spacing w:before="247" w:line="184" w:lineRule="auto"/>
              <w:ind w:left="83"/>
              <w:rPr>
                <w:del w:id="338" w:author="重装上路" w:date="2023-12-08T17:15:00Z"/>
                <w:rFonts w:ascii="仿宋" w:hAnsi="仿宋" w:eastAsia="仿宋" w:cs="仿宋"/>
                <w:b/>
                <w:bCs w:val="0"/>
                <w:spacing w:val="-6"/>
                <w:sz w:val="28"/>
                <w:szCs w:val="28"/>
                <w:lang w:eastAsia="zh-CN"/>
                <w:rPrChange w:id="339" w:author="沙洲" w:date="2023-12-21T16:40:00Z">
                  <w:rPr>
                    <w:del w:id="340" w:author="重装上路" w:date="2023-12-08T17:15:00Z"/>
                    <w:rFonts w:ascii="仿宋" w:hAnsi="仿宋" w:eastAsia="仿宋" w:cs="仿宋"/>
                    <w:sz w:val="28"/>
                    <w:szCs w:val="28"/>
                  </w:rPr>
                </w:rPrChange>
              </w:rPr>
              <w:pPrChange w:id="337" w:author="沙洲" w:date="2023-12-21T16:40:00Z">
                <w:pPr>
                  <w:pStyle w:val="23"/>
                  <w:spacing w:before="191" w:line="219" w:lineRule="auto"/>
                  <w:ind w:left="83"/>
                </w:pPr>
              </w:pPrChange>
            </w:pPr>
            <w:ins w:id="341" w:author="重装上路" w:date="2023-12-08T17:15:00Z">
              <w:r>
                <w:rPr>
                  <w:rFonts w:hint="eastAsia" w:ascii="仿宋" w:hAnsi="仿宋" w:eastAsia="仿宋" w:cs="仿宋"/>
                  <w:b/>
                  <w:bCs w:val="0"/>
                  <w:spacing w:val="-6"/>
                  <w:sz w:val="28"/>
                  <w:szCs w:val="28"/>
                  <w:lang w:eastAsia="zh-CN"/>
                  <w:rPrChange w:id="342" w:author="沙洲" w:date="2023-12-21T16:40:00Z">
                    <w:rPr>
                      <w:rFonts w:hint="eastAsia" w:ascii="仿宋" w:hAnsi="仿宋" w:cs="仿宋"/>
                      <w:szCs w:val="21"/>
                    </w:rPr>
                  </w:rPrChange>
                </w:rPr>
                <w:t>向内</w:t>
              </w:r>
            </w:ins>
            <w:ins w:id="343" w:author="重装上路" w:date="2023-12-08T17:15:00Z">
              <w:r>
                <w:rPr>
                  <w:rFonts w:ascii="仿宋" w:hAnsi="仿宋" w:eastAsia="仿宋" w:cs="仿宋"/>
                  <w:b/>
                  <w:bCs w:val="0"/>
                  <w:spacing w:val="-6"/>
                  <w:sz w:val="28"/>
                  <w:szCs w:val="28"/>
                  <w:lang w:eastAsia="zh-CN"/>
                  <w:rPrChange w:id="344" w:author="沙洲" w:date="2023-12-21T16:40:00Z">
                    <w:rPr>
                      <w:rFonts w:ascii="仿宋" w:hAnsi="仿宋" w:cs="仿宋"/>
                      <w:szCs w:val="21"/>
                    </w:rPr>
                  </w:rPrChange>
                </w:rPr>
                <w:t>Max5/</w:t>
              </w:r>
            </w:ins>
            <w:ins w:id="345" w:author="重装上路" w:date="2023-12-08T17:15:00Z">
              <w:r>
                <w:rPr>
                  <w:rFonts w:ascii="仿宋" w:hAnsi="仿宋" w:eastAsia="仿宋" w:cs="仿宋"/>
                  <w:b/>
                  <w:bCs w:val="0"/>
                  <w:spacing w:val="-6"/>
                  <w:sz w:val="28"/>
                  <w:szCs w:val="28"/>
                  <w:lang w:eastAsia="zh-CN"/>
                  <w:rPrChange w:id="346" w:author="沙洲" w:date="2023-12-21T16:40:00Z">
                    <w:rPr>
                      <w:rFonts w:ascii="仿宋" w:hAnsi="仿宋" w:cs="仿宋"/>
                      <w:szCs w:val="21"/>
                    </w:rPr>
                  </w:rPrChange>
                </w:rPr>
                <w:t>向外</w:t>
              </w:r>
            </w:ins>
            <w:ins w:id="347" w:author="重装上路" w:date="2023-12-08T17:15:00Z">
              <w:r>
                <w:rPr>
                  <w:rFonts w:ascii="仿宋" w:hAnsi="仿宋" w:eastAsia="仿宋" w:cs="仿宋"/>
                  <w:b/>
                  <w:bCs w:val="0"/>
                  <w:spacing w:val="-6"/>
                  <w:sz w:val="28"/>
                  <w:szCs w:val="28"/>
                  <w:lang w:eastAsia="zh-CN"/>
                  <w:rPrChange w:id="348" w:author="沙洲" w:date="2023-12-21T16:40:00Z">
                    <w:rPr>
                      <w:rFonts w:ascii="仿宋" w:hAnsi="仿宋" w:cs="仿宋"/>
                      <w:szCs w:val="21"/>
                    </w:rPr>
                  </w:rPrChange>
                </w:rPr>
                <w:t>Max15</w:t>
              </w:r>
            </w:ins>
            <w:ins w:id="349" w:author="重装上路" w:date="2023-12-08T17:15:00Z">
              <w:r>
                <w:rPr>
                  <w:rFonts w:ascii="仿宋" w:hAnsi="仿宋" w:eastAsia="仿宋" w:cs="仿宋"/>
                  <w:b/>
                  <w:bCs w:val="0"/>
                  <w:spacing w:val="-6"/>
                  <w:sz w:val="28"/>
                  <w:szCs w:val="28"/>
                  <w:lang w:eastAsia="zh-CN"/>
                  <w:rPrChange w:id="350" w:author="沙洲" w:date="2023-12-21T16:40:00Z">
                    <w:rPr>
                      <w:rFonts w:ascii="仿宋" w:hAnsi="仿宋" w:cs="仿宋"/>
                      <w:szCs w:val="21"/>
                    </w:rPr>
                  </w:rPrChange>
                </w:rPr>
                <w:t>（靠近双顶锚杆机中线方向为内侧，远离双顶锚杆机中线方向为外侧）</w:t>
              </w:r>
            </w:ins>
            <w:del w:id="351" w:author="重装上路" w:date="2023-12-08T17:15:00Z">
              <w:r>
                <w:rPr>
                  <w:rFonts w:hint="eastAsia" w:ascii="仿宋" w:hAnsi="仿宋" w:eastAsia="仿宋" w:cs="仿宋"/>
                  <w:b/>
                  <w:bCs w:val="0"/>
                  <w:spacing w:val="-6"/>
                  <w:sz w:val="28"/>
                  <w:szCs w:val="28"/>
                  <w:lang w:eastAsia="zh-CN"/>
                  <w:rPrChange w:id="352" w:author="沙洲" w:date="2023-12-21T16:40:00Z">
                    <w:rPr>
                      <w:rFonts w:hint="eastAsia" w:ascii="仿宋" w:hAnsi="仿宋" w:cs="仿宋"/>
                      <w:szCs w:val="28"/>
                    </w:rPr>
                  </w:rPrChange>
                </w:rPr>
                <w:delText>左右最外侧顶锚杆机左右摆动角度：</w:delText>
              </w:r>
            </w:del>
          </w:p>
          <w:p>
            <w:pPr>
              <w:pStyle w:val="23"/>
              <w:spacing w:before="247" w:line="184" w:lineRule="auto"/>
              <w:ind w:left="83"/>
              <w:rPr>
                <w:del w:id="354" w:author="重装上路" w:date="2023-12-08T17:15:00Z"/>
                <w:rFonts w:ascii="仿宋" w:hAnsi="仿宋" w:eastAsia="仿宋" w:cs="仿宋"/>
                <w:b/>
                <w:bCs w:val="0"/>
                <w:spacing w:val="-6"/>
                <w:sz w:val="28"/>
                <w:szCs w:val="28"/>
                <w:rPrChange w:id="355" w:author="沙洲" w:date="2023-12-21T16:40:00Z">
                  <w:rPr>
                    <w:del w:id="356" w:author="重装上路" w:date="2023-12-08T17:15:00Z"/>
                    <w:rFonts w:ascii="仿宋" w:hAnsi="仿宋" w:eastAsia="仿宋" w:cs="仿宋"/>
                    <w:sz w:val="28"/>
                    <w:szCs w:val="28"/>
                  </w:rPr>
                </w:rPrChange>
              </w:rPr>
              <w:pPrChange w:id="353" w:author="沙洲" w:date="2023-12-21T16:40:00Z">
                <w:pPr>
                  <w:pStyle w:val="23"/>
                  <w:spacing w:before="297" w:line="239" w:lineRule="auto"/>
                  <w:ind w:left="83"/>
                </w:pPr>
              </w:pPrChange>
            </w:pPr>
            <w:del w:id="357" w:author="重装上路" w:date="2023-12-08T17:15:00Z">
              <w:r>
                <w:rPr>
                  <w:rFonts w:ascii="仿宋" w:hAnsi="仿宋" w:eastAsia="仿宋" w:cs="仿宋"/>
                  <w:b/>
                  <w:bCs w:val="0"/>
                  <w:spacing w:val="-6"/>
                  <w:sz w:val="28"/>
                  <w:szCs w:val="28"/>
                  <w:rPrChange w:id="358" w:author="沙洲" w:date="2023-12-21T16:40:00Z">
                    <w:rPr>
                      <w:rFonts w:ascii="仿宋" w:hAnsi="仿宋" w:cs="仿宋"/>
                      <w:spacing w:val="-3"/>
                      <w:szCs w:val="28"/>
                    </w:rPr>
                  </w:rPrChange>
                </w:rPr>
                <w:delText>16°-→0°-→7.5°</w:delText>
              </w:r>
            </w:del>
          </w:p>
          <w:p>
            <w:pPr>
              <w:pStyle w:val="23"/>
              <w:spacing w:before="247" w:line="184" w:lineRule="auto"/>
              <w:ind w:left="83"/>
              <w:rPr>
                <w:del w:id="360" w:author="重装上路" w:date="2023-12-08T17:15:00Z"/>
                <w:rFonts w:ascii="仿宋" w:hAnsi="仿宋" w:eastAsia="仿宋" w:cs="仿宋"/>
                <w:b/>
                <w:bCs w:val="0"/>
                <w:spacing w:val="-6"/>
                <w:sz w:val="28"/>
                <w:szCs w:val="28"/>
                <w:rPrChange w:id="361" w:author="沙洲" w:date="2023-12-21T16:40:00Z">
                  <w:rPr>
                    <w:del w:id="362" w:author="重装上路" w:date="2023-12-08T17:15:00Z"/>
                    <w:rFonts w:ascii="仿宋" w:hAnsi="仿宋" w:eastAsia="仿宋" w:cs="仿宋"/>
                    <w:sz w:val="28"/>
                    <w:szCs w:val="28"/>
                  </w:rPr>
                </w:rPrChange>
              </w:rPr>
              <w:pPrChange w:id="359" w:author="沙洲" w:date="2023-12-21T16:40:00Z">
                <w:pPr>
                  <w:pStyle w:val="23"/>
                  <w:spacing w:before="208" w:line="219" w:lineRule="auto"/>
                  <w:ind w:left="83"/>
                </w:pPr>
              </w:pPrChange>
            </w:pPr>
            <w:del w:id="363" w:author="重装上路" w:date="2023-12-08T17:15:00Z">
              <w:r>
                <w:rPr>
                  <w:rFonts w:hint="eastAsia" w:ascii="仿宋" w:hAnsi="仿宋" w:eastAsia="仿宋" w:cs="仿宋"/>
                  <w:b/>
                  <w:bCs w:val="0"/>
                  <w:spacing w:val="-6"/>
                  <w:sz w:val="28"/>
                  <w:szCs w:val="28"/>
                  <w:rPrChange w:id="364" w:author="沙洲" w:date="2023-12-21T16:40:00Z">
                    <w:rPr>
                      <w:rFonts w:hint="eastAsia" w:ascii="仿宋" w:hAnsi="仿宋" w:cs="仿宋"/>
                      <w:szCs w:val="28"/>
                    </w:rPr>
                  </w:rPrChange>
                </w:rPr>
                <w:delText>两台中部顶锚杆机左右摆动角度：</w:delText>
              </w:r>
            </w:del>
          </w:p>
          <w:p>
            <w:pPr>
              <w:pStyle w:val="23"/>
              <w:spacing w:before="247" w:line="184" w:lineRule="auto"/>
              <w:ind w:left="83"/>
              <w:rPr>
                <w:del w:id="366" w:author="重装上路" w:date="2023-12-08T17:15:00Z"/>
                <w:rFonts w:ascii="仿宋" w:hAnsi="仿宋" w:eastAsia="仿宋" w:cs="仿宋"/>
                <w:b/>
                <w:bCs w:val="0"/>
                <w:spacing w:val="-6"/>
                <w:sz w:val="28"/>
                <w:szCs w:val="28"/>
                <w:rPrChange w:id="367" w:author="沙洲" w:date="2023-12-21T16:40:00Z">
                  <w:rPr>
                    <w:del w:id="368" w:author="重装上路" w:date="2023-12-08T17:15:00Z"/>
                    <w:rFonts w:ascii="仿宋" w:hAnsi="仿宋" w:eastAsia="仿宋" w:cs="仿宋"/>
                    <w:sz w:val="28"/>
                    <w:szCs w:val="28"/>
                  </w:rPr>
                </w:rPrChange>
              </w:rPr>
              <w:pPrChange w:id="365" w:author="沙洲" w:date="2023-12-21T16:40:00Z">
                <w:pPr>
                  <w:pStyle w:val="23"/>
                  <w:spacing w:before="307" w:line="239" w:lineRule="auto"/>
                  <w:ind w:left="83"/>
                </w:pPr>
              </w:pPrChange>
            </w:pPr>
            <w:del w:id="369" w:author="重装上路" w:date="2023-12-08T17:15:00Z">
              <w:r>
                <w:rPr>
                  <w:rFonts w:ascii="仿宋" w:hAnsi="仿宋" w:eastAsia="仿宋" w:cs="仿宋"/>
                  <w:b/>
                  <w:bCs w:val="0"/>
                  <w:spacing w:val="-6"/>
                  <w:sz w:val="28"/>
                  <w:szCs w:val="28"/>
                  <w:rPrChange w:id="370" w:author="沙洲" w:date="2023-12-21T16:40:00Z">
                    <w:rPr>
                      <w:rFonts w:ascii="仿宋" w:hAnsi="仿宋" w:cs="仿宋"/>
                      <w:spacing w:val="-3"/>
                      <w:szCs w:val="28"/>
                    </w:rPr>
                  </w:rPrChange>
                </w:rPr>
                <w:delText>10°-→0°←→7.5°</w:delText>
              </w:r>
            </w:del>
          </w:p>
          <w:p>
            <w:pPr>
              <w:pStyle w:val="23"/>
              <w:spacing w:before="247" w:line="184" w:lineRule="auto"/>
              <w:ind w:left="83" w:firstLine="0"/>
              <w:rPr>
                <w:del w:id="372" w:author="重装上路" w:date="2023-12-08T17:15:00Z"/>
                <w:rFonts w:ascii="仿宋" w:hAnsi="仿宋" w:eastAsia="仿宋" w:cs="仿宋"/>
                <w:b/>
                <w:bCs w:val="0"/>
                <w:spacing w:val="15"/>
                <w:sz w:val="28"/>
                <w:szCs w:val="28"/>
                <w:lang w:eastAsia="zh-CN"/>
              </w:rPr>
              <w:pPrChange w:id="371" w:author="沙洲" w:date="2023-12-21T16:40:00Z">
                <w:pPr>
                  <w:pStyle w:val="23"/>
                  <w:spacing w:before="198" w:line="389" w:lineRule="auto"/>
                  <w:ind w:left="123" w:hanging="40"/>
                </w:pPr>
              </w:pPrChange>
            </w:pPr>
            <w:r>
              <w:rPr>
                <w:rFonts w:ascii="仿宋" w:hAnsi="仿宋" w:eastAsia="仿宋" w:cs="仿宋"/>
                <w:b/>
                <w:bCs w:val="0"/>
                <w:spacing w:val="-6"/>
                <w:sz w:val="28"/>
                <w:szCs w:val="28"/>
                <w:lang w:eastAsia="zh-CN"/>
                <w:rPrChange w:id="373" w:author="沙洲" w:date="2023-12-21T16:40:00Z">
                  <w:rPr>
                    <w:rFonts w:ascii="仿宋" w:hAnsi="仿宋" w:cs="仿宋"/>
                    <w:szCs w:val="28"/>
                  </w:rPr>
                </w:rPrChange>
              </w:rPr>
              <w:t>/</w:t>
            </w:r>
            <w:r>
              <w:rPr>
                <w:rFonts w:ascii="仿宋" w:hAnsi="仿宋" w:eastAsia="仿宋" w:cs="仿宋"/>
                <w:b/>
                <w:bCs w:val="0"/>
                <w:spacing w:val="-6"/>
                <w:sz w:val="28"/>
                <w:szCs w:val="28"/>
                <w:lang w:eastAsia="zh-CN"/>
                <w:rPrChange w:id="374" w:author="沙洲" w:date="2023-12-21T16:40:00Z">
                  <w:rPr>
                    <w:rFonts w:ascii="仿宋" w:hAnsi="仿宋" w:cs="仿宋"/>
                    <w:szCs w:val="28"/>
                  </w:rPr>
                </w:rPrChange>
              </w:rPr>
              <w:t>顶板锚杆钻机左右滑移行程</w:t>
            </w:r>
            <w:ins w:id="375" w:author="重装上路" w:date="2023-12-08T17:16:00Z">
              <w:r>
                <w:rPr>
                  <w:rFonts w:hint="eastAsia" w:ascii="仿宋" w:hAnsi="仿宋" w:eastAsia="仿宋" w:cs="仿宋"/>
                  <w:b/>
                  <w:bCs w:val="0"/>
                  <w:spacing w:val="-6"/>
                  <w:sz w:val="28"/>
                  <w:szCs w:val="28"/>
                  <w:lang w:eastAsia="zh-CN"/>
                  <w:rPrChange w:id="376" w:author="沙洲" w:date="2023-12-21T16:40:00Z">
                    <w:rPr>
                      <w:rFonts w:hint="eastAsia" w:ascii="仿宋" w:hAnsi="仿宋" w:cs="仿宋"/>
                      <w:spacing w:val="4"/>
                      <w:szCs w:val="28"/>
                    </w:rPr>
                  </w:rPrChange>
                </w:rPr>
                <w:t>≥</w:t>
              </w:r>
            </w:ins>
            <w:r>
              <w:rPr>
                <w:rFonts w:ascii="仿宋" w:hAnsi="仿宋" w:eastAsia="仿宋" w:cs="仿宋"/>
                <w:b/>
                <w:bCs w:val="0"/>
                <w:spacing w:val="-6"/>
                <w:sz w:val="28"/>
                <w:szCs w:val="28"/>
                <w:lang w:eastAsia="zh-CN"/>
                <w:rPrChange w:id="377" w:author="沙洲" w:date="2023-12-21T16:40:00Z">
                  <w:rPr>
                    <w:rFonts w:ascii="仿宋" w:hAnsi="仿宋" w:cs="仿宋"/>
                    <w:szCs w:val="28"/>
                  </w:rPr>
                </w:rPrChange>
              </w:rPr>
              <w:t>400mm</w:t>
            </w:r>
            <w:del w:id="378" w:author="重装上路" w:date="2023-12-08T17:15:00Z">
              <w:r>
                <w:rPr>
                  <w:rFonts w:hint="eastAsia" w:ascii="仿宋" w:hAnsi="仿宋" w:eastAsia="仿宋" w:cs="仿宋"/>
                  <w:b/>
                  <w:bCs w:val="0"/>
                  <w:spacing w:val="15"/>
                  <w:sz w:val="28"/>
                  <w:szCs w:val="28"/>
                  <w:lang w:eastAsia="zh-CN"/>
                </w:rPr>
                <w:delText>(靠近  双顶锚杆机中线方向为内侧，远离双顶锚杆</w:delText>
              </w:r>
            </w:del>
          </w:p>
          <w:p>
            <w:pPr>
              <w:pStyle w:val="23"/>
              <w:spacing w:before="1" w:line="218" w:lineRule="auto"/>
              <w:ind w:left="83"/>
              <w:rPr>
                <w:rFonts w:ascii="仿宋" w:hAnsi="仿宋" w:eastAsia="仿宋" w:cs="仿宋"/>
                <w:b/>
                <w:bCs w:val="0"/>
                <w:spacing w:val="15"/>
                <w:sz w:val="28"/>
                <w:szCs w:val="28"/>
                <w:lang w:eastAsia="zh-CN"/>
              </w:rPr>
            </w:pPr>
            <w:del w:id="379" w:author="重装上路" w:date="2023-12-08T17:15:00Z">
              <w:r>
                <w:rPr>
                  <w:rFonts w:hint="eastAsia" w:ascii="仿宋" w:hAnsi="仿宋" w:eastAsia="仿宋" w:cs="仿宋"/>
                  <w:b/>
                  <w:bCs w:val="0"/>
                  <w:spacing w:val="15"/>
                  <w:sz w:val="28"/>
                  <w:szCs w:val="28"/>
                  <w:lang w:eastAsia="zh-CN"/>
                </w:rPr>
                <w:delText>机中线方向为外侧)</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0" w:hRule="atLeast"/>
        </w:trPr>
        <w:tc>
          <w:tcPr>
            <w:tcW w:w="3681" w:type="dxa"/>
            <w:gridSpan w:val="2"/>
          </w:tcPr>
          <w:p>
            <w:pPr>
              <w:pStyle w:val="23"/>
              <w:spacing w:before="164"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5.3帮锚杆机</w:t>
            </w:r>
          </w:p>
        </w:tc>
        <w:tc>
          <w:tcPr>
            <w:tcW w:w="5179" w:type="dxa"/>
            <w:gridSpan w:val="2"/>
          </w:tcPr>
          <w:p>
            <w:pPr>
              <w:pStyle w:val="23"/>
              <w:spacing w:before="170" w:line="221" w:lineRule="auto"/>
              <w:ind w:left="83"/>
              <w:rPr>
                <w:rFonts w:ascii="仿宋" w:hAnsi="仿宋" w:eastAsia="仿宋" w:cs="仿宋"/>
                <w:b/>
                <w:bCs w:val="0"/>
                <w:sz w:val="28"/>
                <w:szCs w:val="28"/>
              </w:rPr>
            </w:pPr>
            <w:r>
              <w:rPr>
                <w:rFonts w:hint="eastAsia" w:ascii="仿宋" w:hAnsi="仿宋" w:eastAsia="仿宋" w:cs="仿宋"/>
                <w:b/>
                <w:bCs w:val="0"/>
                <w:spacing w:val="15"/>
                <w:sz w:val="28"/>
                <w:szCs w:val="28"/>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9" w:hRule="atLeast"/>
        </w:trPr>
        <w:tc>
          <w:tcPr>
            <w:tcW w:w="3681" w:type="dxa"/>
            <w:gridSpan w:val="2"/>
          </w:tcPr>
          <w:p>
            <w:pPr>
              <w:pStyle w:val="23"/>
              <w:spacing w:before="176"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最大进给长度（</w:t>
            </w:r>
            <w:r>
              <w:rPr>
                <w:rFonts w:hint="eastAsia" w:ascii="仿宋" w:hAnsi="仿宋" w:eastAsia="仿宋" w:cs="仿宋"/>
                <w:b/>
                <w:bCs w:val="0"/>
                <w:sz w:val="28"/>
                <w:szCs w:val="28"/>
                <w:lang w:eastAsia="zh-CN"/>
              </w:rPr>
              <w:t>mm）</w:t>
            </w:r>
            <w:r>
              <w:rPr>
                <w:rFonts w:hint="eastAsia" w:ascii="仿宋" w:hAnsi="仿宋" w:eastAsia="仿宋" w:cs="仿宋"/>
                <w:b/>
                <w:bCs w:val="0"/>
                <w:spacing w:val="6"/>
                <w:sz w:val="28"/>
                <w:szCs w:val="28"/>
                <w:lang w:eastAsia="zh-CN"/>
              </w:rPr>
              <w:t>:</w:t>
            </w:r>
          </w:p>
        </w:tc>
        <w:tc>
          <w:tcPr>
            <w:tcW w:w="5179" w:type="dxa"/>
            <w:gridSpan w:val="2"/>
          </w:tcPr>
          <w:p>
            <w:pPr>
              <w:pStyle w:val="23"/>
              <w:spacing w:before="247" w:line="184" w:lineRule="auto"/>
              <w:ind w:left="83"/>
              <w:rPr>
                <w:rFonts w:ascii="仿宋" w:hAnsi="仿宋" w:eastAsia="仿宋" w:cs="仿宋"/>
                <w:b/>
                <w:bCs w:val="0"/>
                <w:sz w:val="28"/>
                <w:szCs w:val="28"/>
              </w:rPr>
            </w:pPr>
            <w:ins w:id="380" w:author="重装上路" w:date="2023-12-08T17:17:00Z">
              <w:r>
                <w:rPr>
                  <w:rFonts w:hint="eastAsia" w:ascii="仿宋" w:hAnsi="仿宋" w:eastAsia="仿宋" w:cs="仿宋"/>
                  <w:b/>
                  <w:bCs w:val="0"/>
                  <w:spacing w:val="-6"/>
                  <w:sz w:val="28"/>
                  <w:szCs w:val="28"/>
                  <w:lang w:eastAsia="zh-CN"/>
                </w:rPr>
                <w:t>≥</w:t>
              </w:r>
            </w:ins>
            <w:r>
              <w:rPr>
                <w:rFonts w:hint="eastAsia" w:ascii="仿宋" w:hAnsi="仿宋" w:eastAsia="仿宋" w:cs="仿宋"/>
                <w:b/>
                <w:bCs w:val="0"/>
                <w:spacing w:val="-6"/>
                <w:sz w:val="28"/>
                <w:szCs w:val="28"/>
              </w:rPr>
              <w:t>1</w:t>
            </w:r>
            <w:ins w:id="381" w:author="重装上路" w:date="2023-12-08T17:17:00Z">
              <w:r>
                <w:rPr>
                  <w:rFonts w:hint="eastAsia" w:ascii="仿宋" w:hAnsi="仿宋" w:eastAsia="仿宋" w:cs="仿宋"/>
                  <w:b/>
                  <w:bCs w:val="0"/>
                  <w:spacing w:val="-6"/>
                  <w:sz w:val="28"/>
                  <w:szCs w:val="28"/>
                  <w:lang w:eastAsia="zh-CN"/>
                </w:rPr>
                <w:t>6</w:t>
              </w:r>
            </w:ins>
            <w:del w:id="382" w:author="重装上路" w:date="2023-12-08T17:17:00Z">
              <w:r>
                <w:rPr>
                  <w:rFonts w:hint="eastAsia" w:ascii="仿宋" w:hAnsi="仿宋" w:eastAsia="仿宋" w:cs="仿宋"/>
                  <w:b/>
                  <w:bCs w:val="0"/>
                  <w:spacing w:val="-6"/>
                  <w:sz w:val="28"/>
                  <w:szCs w:val="28"/>
                </w:rPr>
                <w:delText>8</w:delText>
              </w:r>
            </w:del>
            <w:ins w:id="383" w:author="重装上路" w:date="2023-12-08T17:17:00Z">
              <w:r>
                <w:rPr>
                  <w:rFonts w:hint="eastAsia" w:ascii="仿宋" w:hAnsi="仿宋" w:eastAsia="仿宋" w:cs="仿宋"/>
                  <w:b/>
                  <w:bCs w:val="0"/>
                  <w:spacing w:val="-6"/>
                  <w:sz w:val="28"/>
                  <w:szCs w:val="28"/>
                  <w:lang w:eastAsia="zh-CN"/>
                </w:rPr>
                <w:t>0</w:t>
              </w:r>
            </w:ins>
            <w:del w:id="384" w:author="重装上路" w:date="2023-12-08T17:17:00Z">
              <w:r>
                <w:rPr>
                  <w:rFonts w:hint="eastAsia" w:ascii="仿宋" w:hAnsi="仿宋" w:eastAsia="仿宋" w:cs="仿宋"/>
                  <w:b/>
                  <w:bCs w:val="0"/>
                  <w:spacing w:val="-6"/>
                  <w:sz w:val="28"/>
                  <w:szCs w:val="28"/>
                </w:rPr>
                <w:delText>2</w:delText>
              </w:r>
            </w:del>
            <w:r>
              <w:rPr>
                <w:rFonts w:hint="eastAsia" w:ascii="仿宋" w:hAnsi="仿宋" w:eastAsia="仿宋" w:cs="仿宋"/>
                <w:b/>
                <w:bCs w:val="0"/>
                <w:spacing w:val="-6"/>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9" w:hRule="atLeast"/>
        </w:trPr>
        <w:tc>
          <w:tcPr>
            <w:tcW w:w="3681" w:type="dxa"/>
            <w:gridSpan w:val="2"/>
          </w:tcPr>
          <w:p>
            <w:pPr>
              <w:pStyle w:val="23"/>
              <w:spacing w:before="167"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5"/>
                <w:sz w:val="28"/>
                <w:szCs w:val="28"/>
                <w:lang w:eastAsia="zh-CN"/>
              </w:rPr>
              <w:t>最大进给速度（m/</w:t>
            </w:r>
            <w:r>
              <w:rPr>
                <w:rFonts w:hint="eastAsia" w:ascii="仿宋" w:hAnsi="仿宋" w:eastAsia="仿宋" w:cs="仿宋"/>
                <w:b/>
                <w:bCs w:val="0"/>
                <w:sz w:val="28"/>
                <w:szCs w:val="28"/>
                <w:lang w:eastAsia="zh-CN"/>
              </w:rPr>
              <w:t>min）</w:t>
            </w:r>
            <w:r>
              <w:rPr>
                <w:rFonts w:hint="eastAsia" w:ascii="仿宋" w:hAnsi="仿宋" w:eastAsia="仿宋" w:cs="仿宋"/>
                <w:b/>
                <w:bCs w:val="0"/>
                <w:spacing w:val="5"/>
                <w:sz w:val="28"/>
                <w:szCs w:val="28"/>
                <w:lang w:eastAsia="zh-CN"/>
              </w:rPr>
              <w:t>:</w:t>
            </w:r>
          </w:p>
        </w:tc>
        <w:tc>
          <w:tcPr>
            <w:tcW w:w="5179" w:type="dxa"/>
            <w:gridSpan w:val="2"/>
          </w:tcPr>
          <w:p>
            <w:pPr>
              <w:pStyle w:val="23"/>
              <w:spacing w:before="239" w:line="183" w:lineRule="auto"/>
              <w:ind w:left="83"/>
              <w:rPr>
                <w:rFonts w:ascii="仿宋" w:hAnsi="仿宋" w:eastAsia="仿宋" w:cs="仿宋"/>
                <w:b/>
                <w:bCs w:val="0"/>
                <w:sz w:val="28"/>
                <w:szCs w:val="28"/>
              </w:rPr>
            </w:pPr>
            <w:r>
              <w:rPr>
                <w:rFonts w:hint="eastAsia" w:ascii="仿宋" w:hAnsi="仿宋" w:eastAsia="仿宋" w:cs="仿宋"/>
                <w:b/>
                <w:bCs w:val="0"/>
                <w:sz w:val="28"/>
                <w:szCs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80" w:hRule="atLeast"/>
        </w:trPr>
        <w:tc>
          <w:tcPr>
            <w:tcW w:w="3681" w:type="dxa"/>
            <w:gridSpan w:val="2"/>
          </w:tcPr>
          <w:p>
            <w:pPr>
              <w:pStyle w:val="23"/>
              <w:spacing w:before="158" w:line="219" w:lineRule="auto"/>
              <w:ind w:left="114"/>
              <w:rPr>
                <w:rFonts w:ascii="仿宋" w:hAnsi="仿宋" w:eastAsia="仿宋" w:cs="仿宋"/>
                <w:b/>
                <w:bCs w:val="0"/>
                <w:sz w:val="28"/>
                <w:szCs w:val="28"/>
              </w:rPr>
            </w:pPr>
            <w:r>
              <w:rPr>
                <w:rFonts w:hint="eastAsia" w:ascii="仿宋" w:hAnsi="仿宋" w:eastAsia="仿宋" w:cs="仿宋"/>
                <w:b/>
                <w:bCs w:val="0"/>
                <w:spacing w:val="8"/>
                <w:sz w:val="28"/>
                <w:szCs w:val="28"/>
              </w:rPr>
              <w:t>最大推力</w:t>
            </w:r>
            <w:r>
              <w:rPr>
                <w:rFonts w:hint="eastAsia" w:ascii="仿宋" w:hAnsi="仿宋" w:eastAsia="仿宋" w:cs="仿宋"/>
                <w:b/>
                <w:bCs w:val="0"/>
                <w:spacing w:val="8"/>
                <w:sz w:val="28"/>
                <w:szCs w:val="28"/>
                <w:lang w:eastAsia="zh-CN"/>
              </w:rPr>
              <w:t>（</w:t>
            </w:r>
            <w:r>
              <w:rPr>
                <w:rFonts w:hint="eastAsia" w:ascii="仿宋" w:hAnsi="仿宋" w:eastAsia="仿宋" w:cs="仿宋"/>
                <w:b/>
                <w:bCs w:val="0"/>
                <w:sz w:val="28"/>
                <w:szCs w:val="28"/>
              </w:rPr>
              <w:t>kN</w:t>
            </w:r>
            <w:r>
              <w:rPr>
                <w:rFonts w:hint="eastAsia" w:ascii="仿宋" w:hAnsi="仿宋" w:eastAsia="仿宋" w:cs="仿宋"/>
                <w:b/>
                <w:bCs w:val="0"/>
                <w:sz w:val="28"/>
                <w:szCs w:val="28"/>
                <w:lang w:eastAsia="zh-CN"/>
              </w:rPr>
              <w:t>）</w:t>
            </w:r>
            <w:r>
              <w:rPr>
                <w:rFonts w:hint="eastAsia" w:ascii="仿宋" w:hAnsi="仿宋" w:eastAsia="仿宋" w:cs="仿宋"/>
                <w:b/>
                <w:bCs w:val="0"/>
                <w:spacing w:val="8"/>
                <w:sz w:val="28"/>
                <w:szCs w:val="28"/>
              </w:rPr>
              <w:t>:</w:t>
            </w:r>
          </w:p>
        </w:tc>
        <w:tc>
          <w:tcPr>
            <w:tcW w:w="5179" w:type="dxa"/>
            <w:gridSpan w:val="2"/>
          </w:tcPr>
          <w:p>
            <w:pPr>
              <w:pStyle w:val="23"/>
              <w:spacing w:before="230" w:line="183" w:lineRule="auto"/>
              <w:ind w:left="83"/>
              <w:rPr>
                <w:rFonts w:ascii="仿宋" w:hAnsi="仿宋" w:eastAsia="仿宋" w:cs="仿宋"/>
                <w:b/>
                <w:bCs w:val="0"/>
                <w:sz w:val="28"/>
                <w:szCs w:val="28"/>
              </w:rPr>
            </w:pPr>
            <w:r>
              <w:rPr>
                <w:rFonts w:hint="eastAsia" w:ascii="仿宋" w:hAnsi="仿宋" w:eastAsia="仿宋" w:cs="仿宋"/>
                <w:b/>
                <w:bCs w:val="0"/>
                <w:spacing w:val="-4"/>
                <w:sz w:val="28"/>
                <w:szCs w:val="2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09" w:hRule="atLeast"/>
        </w:trPr>
        <w:tc>
          <w:tcPr>
            <w:tcW w:w="3681" w:type="dxa"/>
            <w:gridSpan w:val="2"/>
          </w:tcPr>
          <w:p>
            <w:pPr>
              <w:pStyle w:val="23"/>
              <w:spacing w:before="179" w:line="220" w:lineRule="auto"/>
              <w:ind w:left="114"/>
              <w:rPr>
                <w:rFonts w:ascii="仿宋" w:hAnsi="仿宋" w:eastAsia="仿宋" w:cs="仿宋"/>
                <w:b/>
                <w:bCs w:val="0"/>
                <w:sz w:val="28"/>
                <w:szCs w:val="28"/>
              </w:rPr>
            </w:pPr>
            <w:r>
              <w:rPr>
                <w:rFonts w:hint="eastAsia" w:ascii="仿宋" w:hAnsi="仿宋" w:eastAsia="仿宋" w:cs="仿宋"/>
                <w:b/>
                <w:bCs w:val="0"/>
                <w:spacing w:val="5"/>
                <w:sz w:val="28"/>
                <w:szCs w:val="28"/>
              </w:rPr>
              <w:t>上下垂直</w:t>
            </w:r>
            <w:r>
              <w:rPr>
                <w:rFonts w:hint="eastAsia" w:ascii="仿宋" w:hAnsi="仿宋" w:eastAsia="仿宋" w:cs="仿宋"/>
                <w:b/>
                <w:bCs w:val="0"/>
                <w:spacing w:val="5"/>
                <w:sz w:val="28"/>
                <w:szCs w:val="28"/>
                <w:lang w:eastAsia="zh-CN"/>
              </w:rPr>
              <w:t>偏移</w:t>
            </w:r>
            <w:r>
              <w:rPr>
                <w:rFonts w:hint="eastAsia" w:ascii="仿宋" w:hAnsi="仿宋" w:eastAsia="仿宋" w:cs="仿宋"/>
                <w:b/>
                <w:bCs w:val="0"/>
                <w:spacing w:val="5"/>
                <w:sz w:val="28"/>
                <w:szCs w:val="28"/>
              </w:rPr>
              <w:t>距离</w:t>
            </w:r>
            <w:r>
              <w:rPr>
                <w:rFonts w:hint="eastAsia" w:ascii="仿宋" w:hAnsi="仿宋" w:eastAsia="仿宋" w:cs="仿宋"/>
                <w:b/>
                <w:bCs w:val="0"/>
                <w:spacing w:val="5"/>
                <w:sz w:val="28"/>
                <w:szCs w:val="28"/>
                <w:lang w:eastAsia="zh-CN"/>
              </w:rPr>
              <w:t>（</w:t>
            </w:r>
            <w:r>
              <w:rPr>
                <w:rFonts w:hint="eastAsia" w:ascii="仿宋" w:hAnsi="仿宋" w:eastAsia="仿宋" w:cs="仿宋"/>
                <w:b/>
                <w:bCs w:val="0"/>
                <w:sz w:val="28"/>
                <w:szCs w:val="28"/>
              </w:rPr>
              <w:t>mm</w:t>
            </w:r>
            <w:r>
              <w:rPr>
                <w:rFonts w:hint="eastAsia" w:ascii="仿宋" w:hAnsi="仿宋" w:eastAsia="仿宋" w:cs="仿宋"/>
                <w:b/>
                <w:bCs w:val="0"/>
                <w:sz w:val="28"/>
                <w:szCs w:val="28"/>
                <w:lang w:eastAsia="zh-CN"/>
              </w:rPr>
              <w:t>）</w:t>
            </w:r>
            <w:r>
              <w:rPr>
                <w:rFonts w:hint="eastAsia" w:ascii="仿宋" w:hAnsi="仿宋" w:eastAsia="仿宋" w:cs="仿宋"/>
                <w:b/>
                <w:bCs w:val="0"/>
                <w:spacing w:val="5"/>
                <w:sz w:val="28"/>
                <w:szCs w:val="28"/>
              </w:rPr>
              <w:t>:</w:t>
            </w:r>
          </w:p>
        </w:tc>
        <w:tc>
          <w:tcPr>
            <w:tcW w:w="5179" w:type="dxa"/>
            <w:gridSpan w:val="2"/>
          </w:tcPr>
          <w:p>
            <w:pPr>
              <w:pStyle w:val="23"/>
              <w:spacing w:before="249" w:line="184" w:lineRule="auto"/>
              <w:ind w:left="83"/>
              <w:rPr>
                <w:rFonts w:ascii="仿宋" w:hAnsi="仿宋" w:eastAsia="仿宋" w:cs="仿宋"/>
                <w:b/>
                <w:bCs w:val="0"/>
                <w:sz w:val="28"/>
                <w:szCs w:val="28"/>
              </w:rPr>
            </w:pPr>
            <w:ins w:id="385" w:author="重装上路" w:date="2023-12-08T17:18:00Z">
              <w:r>
                <w:rPr>
                  <w:rFonts w:hint="eastAsia" w:ascii="仿宋" w:hAnsi="仿宋" w:eastAsia="仿宋" w:cs="仿宋"/>
                  <w:b/>
                  <w:bCs w:val="0"/>
                  <w:spacing w:val="-6"/>
                  <w:sz w:val="28"/>
                  <w:szCs w:val="28"/>
                  <w:lang w:eastAsia="zh-CN"/>
                </w:rPr>
                <w:t>≥900</w:t>
              </w:r>
            </w:ins>
            <w:del w:id="386" w:author="重装上路" w:date="2023-12-08T17:18:00Z">
              <w:r>
                <w:rPr>
                  <w:rFonts w:hint="eastAsia" w:ascii="仿宋" w:hAnsi="仿宋" w:eastAsia="仿宋" w:cs="仿宋"/>
                  <w:b/>
                  <w:bCs w:val="0"/>
                  <w:spacing w:val="-6"/>
                  <w:sz w:val="28"/>
                  <w:szCs w:val="28"/>
                </w:rPr>
                <w:delText>1100</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0" w:hRule="atLeast"/>
        </w:trPr>
        <w:tc>
          <w:tcPr>
            <w:tcW w:w="3681" w:type="dxa"/>
            <w:gridSpan w:val="2"/>
          </w:tcPr>
          <w:p>
            <w:pPr>
              <w:pStyle w:val="23"/>
              <w:spacing w:before="172" w:line="214" w:lineRule="auto"/>
              <w:ind w:left="114"/>
              <w:rPr>
                <w:rFonts w:ascii="仿宋" w:hAnsi="仿宋" w:eastAsia="仿宋" w:cs="仿宋"/>
                <w:b/>
                <w:bCs w:val="0"/>
                <w:sz w:val="28"/>
                <w:szCs w:val="28"/>
              </w:rPr>
            </w:pPr>
            <w:r>
              <w:rPr>
                <w:rFonts w:hint="eastAsia" w:ascii="仿宋" w:hAnsi="仿宋" w:eastAsia="仿宋" w:cs="仿宋"/>
                <w:b/>
                <w:bCs w:val="0"/>
                <w:spacing w:val="8"/>
                <w:sz w:val="28"/>
                <w:szCs w:val="28"/>
              </w:rPr>
              <w:t>额定转速</w:t>
            </w:r>
            <w:r>
              <w:rPr>
                <w:rFonts w:hint="eastAsia" w:ascii="仿宋" w:hAnsi="仿宋" w:eastAsia="仿宋" w:cs="仿宋"/>
                <w:b/>
                <w:bCs w:val="0"/>
                <w:spacing w:val="8"/>
                <w:sz w:val="28"/>
                <w:szCs w:val="28"/>
                <w:lang w:eastAsia="zh-CN"/>
              </w:rPr>
              <w:t>（</w:t>
            </w:r>
            <w:r>
              <w:rPr>
                <w:rFonts w:hint="eastAsia" w:ascii="仿宋" w:hAnsi="仿宋" w:eastAsia="仿宋" w:cs="仿宋"/>
                <w:b/>
                <w:bCs w:val="0"/>
                <w:sz w:val="28"/>
                <w:szCs w:val="28"/>
              </w:rPr>
              <w:t>rpm</w:t>
            </w:r>
            <w:r>
              <w:rPr>
                <w:rFonts w:hint="eastAsia" w:ascii="仿宋" w:hAnsi="仿宋" w:eastAsia="仿宋" w:cs="仿宋"/>
                <w:b/>
                <w:bCs w:val="0"/>
                <w:sz w:val="28"/>
                <w:szCs w:val="28"/>
                <w:lang w:eastAsia="zh-CN"/>
              </w:rPr>
              <w:t>）</w:t>
            </w:r>
            <w:r>
              <w:rPr>
                <w:rFonts w:hint="eastAsia" w:ascii="仿宋" w:hAnsi="仿宋" w:eastAsia="仿宋" w:cs="仿宋"/>
                <w:b/>
                <w:bCs w:val="0"/>
                <w:spacing w:val="8"/>
                <w:sz w:val="28"/>
                <w:szCs w:val="28"/>
              </w:rPr>
              <w:t>:</w:t>
            </w:r>
          </w:p>
        </w:tc>
        <w:tc>
          <w:tcPr>
            <w:tcW w:w="5179" w:type="dxa"/>
            <w:gridSpan w:val="2"/>
          </w:tcPr>
          <w:p>
            <w:pPr>
              <w:pStyle w:val="23"/>
              <w:spacing w:before="251" w:line="183" w:lineRule="auto"/>
              <w:ind w:left="83"/>
              <w:rPr>
                <w:rFonts w:ascii="仿宋" w:hAnsi="仿宋" w:eastAsia="仿宋" w:cs="仿宋"/>
                <w:b/>
                <w:bCs w:val="0"/>
                <w:sz w:val="28"/>
                <w:szCs w:val="28"/>
              </w:rPr>
            </w:pPr>
            <w:ins w:id="387" w:author="沙洲" w:date="2023-12-21T15:47:00Z">
              <w:r>
                <w:rPr>
                  <w:rFonts w:hint="eastAsia" w:ascii="仿宋" w:hAnsi="仿宋" w:eastAsia="仿宋" w:cs="仿宋"/>
                  <w:b/>
                  <w:bCs w:val="0"/>
                  <w:spacing w:val="-4"/>
                  <w:sz w:val="28"/>
                  <w:szCs w:val="28"/>
                  <w:lang w:eastAsia="zh-CN"/>
                </w:rPr>
                <w:t>420/</w:t>
              </w:r>
            </w:ins>
            <w:r>
              <w:rPr>
                <w:rFonts w:hint="eastAsia" w:ascii="仿宋" w:hAnsi="仿宋" w:eastAsia="仿宋" w:cs="仿宋"/>
                <w:b/>
                <w:bCs w:val="0"/>
                <w:spacing w:val="-4"/>
                <w:sz w:val="28"/>
                <w:szCs w:val="28"/>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0" w:hRule="atLeast"/>
        </w:trPr>
        <w:tc>
          <w:tcPr>
            <w:tcW w:w="3681" w:type="dxa"/>
            <w:gridSpan w:val="2"/>
          </w:tcPr>
          <w:p>
            <w:pPr>
              <w:pStyle w:val="23"/>
              <w:spacing w:before="171" w:line="221" w:lineRule="auto"/>
              <w:ind w:left="114"/>
              <w:rPr>
                <w:rFonts w:ascii="仿宋" w:hAnsi="仿宋" w:eastAsia="仿宋" w:cs="仿宋"/>
                <w:b/>
                <w:bCs w:val="0"/>
                <w:sz w:val="28"/>
                <w:szCs w:val="28"/>
              </w:rPr>
            </w:pPr>
            <w:r>
              <w:rPr>
                <w:rFonts w:hint="eastAsia" w:ascii="仿宋" w:hAnsi="仿宋" w:eastAsia="仿宋" w:cs="仿宋"/>
                <w:b/>
                <w:bCs w:val="0"/>
                <w:spacing w:val="7"/>
                <w:sz w:val="28"/>
                <w:szCs w:val="28"/>
              </w:rPr>
              <w:t>扭矩</w:t>
            </w:r>
            <w:r>
              <w:rPr>
                <w:rFonts w:hint="eastAsia" w:ascii="仿宋" w:hAnsi="仿宋" w:eastAsia="仿宋" w:cs="仿宋"/>
                <w:b/>
                <w:bCs w:val="0"/>
                <w:spacing w:val="7"/>
                <w:sz w:val="28"/>
                <w:szCs w:val="28"/>
                <w:lang w:eastAsia="zh-CN"/>
              </w:rPr>
              <w:t>（</w:t>
            </w:r>
            <w:r>
              <w:rPr>
                <w:rFonts w:hint="eastAsia" w:ascii="仿宋" w:hAnsi="仿宋" w:eastAsia="仿宋" w:cs="仿宋"/>
                <w:b/>
                <w:bCs w:val="0"/>
                <w:spacing w:val="7"/>
                <w:sz w:val="28"/>
                <w:szCs w:val="28"/>
              </w:rPr>
              <w:t>N.m</w:t>
            </w:r>
            <w:r>
              <w:rPr>
                <w:rFonts w:hint="eastAsia" w:ascii="仿宋" w:hAnsi="仿宋" w:eastAsia="仿宋" w:cs="仿宋"/>
                <w:b/>
                <w:bCs w:val="0"/>
                <w:spacing w:val="7"/>
                <w:sz w:val="28"/>
                <w:szCs w:val="28"/>
                <w:lang w:eastAsia="zh-CN"/>
              </w:rPr>
              <w:t>）</w:t>
            </w:r>
            <w:r>
              <w:rPr>
                <w:rFonts w:hint="eastAsia" w:ascii="仿宋" w:hAnsi="仿宋" w:eastAsia="仿宋" w:cs="仿宋"/>
                <w:b/>
                <w:bCs w:val="0"/>
                <w:spacing w:val="7"/>
                <w:sz w:val="28"/>
                <w:szCs w:val="28"/>
              </w:rPr>
              <w:t>:</w:t>
            </w:r>
          </w:p>
        </w:tc>
        <w:tc>
          <w:tcPr>
            <w:tcW w:w="5179" w:type="dxa"/>
            <w:gridSpan w:val="2"/>
          </w:tcPr>
          <w:p>
            <w:pPr>
              <w:pStyle w:val="23"/>
              <w:spacing w:before="240" w:line="184" w:lineRule="auto"/>
              <w:ind w:left="83"/>
              <w:rPr>
                <w:rFonts w:ascii="仿宋" w:hAnsi="仿宋" w:eastAsia="仿宋" w:cs="仿宋"/>
                <w:b/>
                <w:bCs w:val="0"/>
                <w:sz w:val="28"/>
                <w:szCs w:val="28"/>
              </w:rPr>
            </w:pPr>
            <w:r>
              <w:rPr>
                <w:rFonts w:hint="eastAsia" w:ascii="仿宋" w:hAnsi="仿宋" w:eastAsia="仿宋" w:cs="仿宋"/>
                <w:b/>
                <w:bCs w:val="0"/>
                <w:spacing w:val="-4"/>
                <w:sz w:val="28"/>
                <w:szCs w:val="28"/>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80" w:hRule="atLeast"/>
        </w:trPr>
        <w:tc>
          <w:tcPr>
            <w:tcW w:w="3681" w:type="dxa"/>
            <w:gridSpan w:val="2"/>
          </w:tcPr>
          <w:p>
            <w:pPr>
              <w:pStyle w:val="23"/>
              <w:spacing w:before="160" w:line="220" w:lineRule="auto"/>
              <w:ind w:left="114"/>
              <w:rPr>
                <w:rFonts w:ascii="仿宋" w:hAnsi="仿宋" w:eastAsia="仿宋" w:cs="仿宋"/>
                <w:b/>
                <w:bCs w:val="0"/>
                <w:sz w:val="28"/>
                <w:szCs w:val="28"/>
              </w:rPr>
            </w:pPr>
            <w:r>
              <w:rPr>
                <w:rFonts w:hint="eastAsia" w:ascii="仿宋" w:hAnsi="仿宋" w:eastAsia="仿宋" w:cs="仿宋"/>
                <w:b/>
                <w:bCs w:val="0"/>
                <w:spacing w:val="2"/>
                <w:sz w:val="28"/>
                <w:szCs w:val="28"/>
              </w:rPr>
              <w:t>控制方式</w:t>
            </w:r>
          </w:p>
        </w:tc>
        <w:tc>
          <w:tcPr>
            <w:tcW w:w="5179" w:type="dxa"/>
            <w:gridSpan w:val="2"/>
          </w:tcPr>
          <w:p>
            <w:pPr>
              <w:pStyle w:val="23"/>
              <w:spacing w:before="160" w:line="220" w:lineRule="auto"/>
              <w:ind w:left="83"/>
              <w:rPr>
                <w:rFonts w:ascii="仿宋" w:hAnsi="仿宋" w:eastAsia="仿宋" w:cs="仿宋"/>
                <w:b/>
                <w:bCs w:val="0"/>
                <w:sz w:val="28"/>
                <w:szCs w:val="28"/>
              </w:rPr>
            </w:pPr>
            <w:commentRangeStart w:id="0"/>
            <w:r>
              <w:rPr>
                <w:rFonts w:hint="eastAsia" w:ascii="仿宋" w:hAnsi="仿宋" w:eastAsia="仿宋" w:cs="仿宋"/>
                <w:b/>
                <w:bCs w:val="0"/>
                <w:spacing w:val="2"/>
                <w:sz w:val="28"/>
                <w:szCs w:val="28"/>
              </w:rPr>
              <w:t>电液控</w:t>
            </w:r>
            <w:r>
              <w:rPr>
                <w:rFonts w:ascii="仿宋" w:hAnsi="仿宋" w:eastAsia="仿宋" w:cs="仿宋"/>
                <w:b/>
                <w:bCs w:val="0"/>
                <w:spacing w:val="2"/>
                <w:sz w:val="28"/>
                <w:szCs w:val="28"/>
              </w:rPr>
              <w:t>+</w:t>
            </w:r>
            <w:r>
              <w:rPr>
                <w:rFonts w:hint="eastAsia" w:ascii="仿宋" w:hAnsi="仿宋" w:eastAsia="仿宋" w:cs="仿宋"/>
                <w:b/>
                <w:bCs w:val="0"/>
                <w:spacing w:val="2"/>
                <w:sz w:val="28"/>
                <w:szCs w:val="28"/>
              </w:rPr>
              <w:t>遥控</w:t>
            </w:r>
            <w:commentRangeEnd w:id="0"/>
            <w:r>
              <w:rPr>
                <w:b/>
                <w:bCs w:val="0"/>
              </w:rPr>
              <w:commentReference w:id="0"/>
            </w:r>
            <w:del w:id="388" w:author="重装上路" w:date="2023-12-08T17:51:00Z">
              <w:r>
                <w:rPr>
                  <w:rFonts w:hint="eastAsia" w:ascii="仿宋" w:hAnsi="仿宋" w:eastAsia="仿宋" w:cs="仿宋"/>
                  <w:b/>
                  <w:bCs w:val="0"/>
                  <w:spacing w:val="2"/>
                  <w:sz w:val="28"/>
                  <w:szCs w:val="28"/>
                </w:rPr>
                <w:delText>+远程控制</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619" w:hRule="atLeast"/>
        </w:trPr>
        <w:tc>
          <w:tcPr>
            <w:tcW w:w="8860" w:type="dxa"/>
            <w:gridSpan w:val="4"/>
          </w:tcPr>
          <w:p>
            <w:pPr>
              <w:pStyle w:val="23"/>
              <w:spacing w:before="179"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6、液压系统主要技术参数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99" w:hRule="atLeast"/>
        </w:trPr>
        <w:tc>
          <w:tcPr>
            <w:tcW w:w="3681" w:type="dxa"/>
            <w:gridSpan w:val="2"/>
          </w:tcPr>
          <w:p>
            <w:pPr>
              <w:pStyle w:val="23"/>
              <w:spacing w:before="170"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6.1液压泵主要技术参数：</w:t>
            </w:r>
          </w:p>
        </w:tc>
        <w:tc>
          <w:tcPr>
            <w:tcW w:w="5179" w:type="dxa"/>
            <w:gridSpan w:val="2"/>
          </w:tcPr>
          <w:p>
            <w:pPr>
              <w:pStyle w:val="23"/>
              <w:spacing w:before="170" w:line="219" w:lineRule="auto"/>
              <w:ind w:left="83"/>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液压泵为进口一线品牌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8" w:type="dxa"/>
          <w:trHeight w:val="585" w:hRule="atLeast"/>
        </w:trPr>
        <w:tc>
          <w:tcPr>
            <w:tcW w:w="3681" w:type="dxa"/>
            <w:gridSpan w:val="2"/>
          </w:tcPr>
          <w:p>
            <w:pPr>
              <w:pStyle w:val="23"/>
              <w:spacing w:before="161" w:line="219" w:lineRule="auto"/>
              <w:ind w:left="114"/>
              <w:rPr>
                <w:rFonts w:ascii="仿宋" w:hAnsi="仿宋" w:eastAsia="仿宋" w:cs="仿宋"/>
                <w:b/>
                <w:bCs w:val="0"/>
                <w:sz w:val="28"/>
                <w:szCs w:val="28"/>
              </w:rPr>
            </w:pPr>
            <w:r>
              <w:rPr>
                <w:rFonts w:hint="eastAsia" w:ascii="仿宋" w:hAnsi="仿宋" w:eastAsia="仿宋" w:cs="仿宋"/>
                <w:b/>
                <w:bCs w:val="0"/>
                <w:sz w:val="28"/>
                <w:szCs w:val="28"/>
              </w:rPr>
              <w:t>类型：</w:t>
            </w:r>
          </w:p>
        </w:tc>
        <w:tc>
          <w:tcPr>
            <w:tcW w:w="5179" w:type="dxa"/>
            <w:gridSpan w:val="2"/>
          </w:tcPr>
          <w:p>
            <w:pPr>
              <w:pStyle w:val="23"/>
              <w:spacing w:before="161" w:line="219" w:lineRule="auto"/>
              <w:ind w:left="83"/>
              <w:rPr>
                <w:rFonts w:ascii="仿宋" w:hAnsi="仿宋" w:eastAsia="仿宋" w:cs="仿宋"/>
                <w:b/>
                <w:bCs w:val="0"/>
                <w:sz w:val="28"/>
                <w:szCs w:val="28"/>
              </w:rPr>
            </w:pPr>
            <w:del w:id="389" w:author="沙洲" w:date="2023-12-21T16:03:00Z">
              <w:r>
                <w:rPr>
                  <w:rFonts w:ascii="仿宋" w:hAnsi="仿宋" w:eastAsia="仿宋" w:cs="仿宋"/>
                  <w:b/>
                  <w:bCs w:val="0"/>
                  <w:spacing w:val="2"/>
                  <w:sz w:val="28"/>
                  <w:szCs w:val="28"/>
                </w:rPr>
                <w:delText>3</w:delText>
              </w:r>
            </w:del>
            <w:ins w:id="390" w:author="沙洲" w:date="2023-12-21T16:03:00Z">
              <w:r>
                <w:rPr>
                  <w:rFonts w:hint="eastAsia" w:ascii="仿宋" w:hAnsi="仿宋" w:eastAsia="仿宋" w:cs="仿宋"/>
                  <w:b/>
                  <w:bCs w:val="0"/>
                  <w:spacing w:val="2"/>
                  <w:sz w:val="28"/>
                  <w:szCs w:val="28"/>
                  <w:lang w:eastAsia="zh-CN"/>
                </w:rPr>
                <w:t>2</w:t>
              </w:r>
            </w:ins>
            <w:r>
              <w:rPr>
                <w:rFonts w:hint="eastAsia" w:ascii="仿宋" w:hAnsi="仿宋" w:eastAsia="仿宋" w:cs="仿宋"/>
                <w:b/>
                <w:bCs w:val="0"/>
                <w:spacing w:val="2"/>
                <w:sz w:val="28"/>
                <w:szCs w:val="28"/>
              </w:rPr>
              <w:t>个柱塞泵</w:t>
            </w:r>
          </w:p>
        </w:tc>
      </w:tr>
    </w:tbl>
    <w:p>
      <w:pPr>
        <w:pStyle w:val="11"/>
        <w:spacing w:line="131" w:lineRule="exact"/>
        <w:rPr>
          <w:del w:id="391" w:author="沙洲" w:date="2023-12-21T16:40:00Z"/>
          <w:rFonts w:ascii="仿宋" w:hAnsi="仿宋" w:eastAsia="仿宋" w:cs="仿宋"/>
          <w:b/>
          <w:bCs w:val="0"/>
          <w:sz w:val="28"/>
          <w:szCs w:val="28"/>
        </w:rPr>
      </w:pPr>
    </w:p>
    <w:p>
      <w:pPr>
        <w:spacing w:line="131" w:lineRule="exact"/>
        <w:rPr>
          <w:del w:id="392" w:author="沙洲" w:date="2023-12-21T16:40:00Z"/>
          <w:rFonts w:ascii="仿宋" w:hAnsi="仿宋" w:cs="仿宋"/>
          <w:b/>
          <w:bCs w:val="0"/>
          <w:szCs w:val="28"/>
        </w:rPr>
        <w:sectPr>
          <w:pgSz w:w="11900" w:h="16840"/>
          <w:pgMar w:top="1431" w:right="1314" w:bottom="400" w:left="1695" w:header="0" w:footer="0" w:gutter="0"/>
          <w:cols w:space="720" w:num="1"/>
        </w:sectPr>
      </w:pPr>
    </w:p>
    <w:p>
      <w:pPr>
        <w:spacing w:line="113" w:lineRule="exact"/>
        <w:rPr>
          <w:rFonts w:ascii="仿宋" w:hAnsi="仿宋" w:cs="仿宋"/>
          <w:b/>
          <w:bCs w:val="0"/>
          <w:szCs w:val="28"/>
        </w:rPr>
      </w:pPr>
    </w:p>
    <w:tbl>
      <w:tblPr>
        <w:tblStyle w:val="24"/>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5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71" w:type="dxa"/>
          </w:tcPr>
          <w:p>
            <w:pPr>
              <w:pStyle w:val="23"/>
              <w:spacing w:before="162"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泵1额定压力（</w:t>
            </w:r>
            <w:r>
              <w:rPr>
                <w:rFonts w:hint="eastAsia" w:ascii="仿宋" w:hAnsi="仿宋" w:eastAsia="仿宋" w:cs="仿宋"/>
                <w:b/>
                <w:bCs w:val="0"/>
                <w:sz w:val="28"/>
                <w:szCs w:val="28"/>
                <w:lang w:eastAsia="zh-CN"/>
              </w:rPr>
              <w:t>MPa）</w:t>
            </w:r>
            <w:r>
              <w:rPr>
                <w:rFonts w:hint="eastAsia" w:ascii="仿宋" w:hAnsi="仿宋" w:eastAsia="仿宋" w:cs="仿宋"/>
                <w:b/>
                <w:bCs w:val="0"/>
                <w:spacing w:val="6"/>
                <w:sz w:val="28"/>
                <w:szCs w:val="28"/>
                <w:lang w:eastAsia="zh-CN"/>
              </w:rPr>
              <w:t>:</w:t>
            </w:r>
          </w:p>
        </w:tc>
        <w:tc>
          <w:tcPr>
            <w:tcW w:w="5199" w:type="dxa"/>
          </w:tcPr>
          <w:p>
            <w:pPr>
              <w:pStyle w:val="23"/>
              <w:spacing w:before="234" w:line="183" w:lineRule="auto"/>
              <w:ind w:left="123"/>
              <w:rPr>
                <w:rFonts w:ascii="仿宋" w:hAnsi="仿宋" w:eastAsia="仿宋" w:cs="仿宋"/>
                <w:b/>
                <w:bCs w:val="0"/>
                <w:sz w:val="28"/>
                <w:szCs w:val="28"/>
                <w:lang w:eastAsia="zh-CN"/>
              </w:rPr>
            </w:pPr>
            <w:r>
              <w:rPr>
                <w:rFonts w:hint="eastAsia" w:ascii="仿宋" w:hAnsi="仿宋" w:eastAsia="仿宋" w:cs="仿宋"/>
                <w:b/>
                <w:bCs w:val="0"/>
                <w:spacing w:val="-4"/>
                <w:sz w:val="28"/>
                <w:szCs w:val="28"/>
              </w:rPr>
              <w:t>2</w:t>
            </w:r>
            <w:del w:id="393" w:author="沙洲" w:date="2023-12-21T16:03:00Z">
              <w:r>
                <w:rPr>
                  <w:rFonts w:ascii="仿宋" w:hAnsi="仿宋" w:eastAsia="仿宋" w:cs="仿宋"/>
                  <w:b/>
                  <w:bCs w:val="0"/>
                  <w:spacing w:val="-4"/>
                  <w:sz w:val="28"/>
                  <w:szCs w:val="28"/>
                </w:rPr>
                <w:delText>4</w:delText>
              </w:r>
            </w:del>
            <w:ins w:id="394" w:author="重装上路" w:date="2023-12-08T18:03:00Z">
              <w:del w:id="395" w:author="沙洲" w:date="2023-12-21T16:03:00Z">
                <w:r>
                  <w:rPr>
                    <w:rFonts w:ascii="仿宋" w:hAnsi="仿宋" w:eastAsia="仿宋" w:cs="仿宋"/>
                    <w:b/>
                    <w:bCs w:val="0"/>
                    <w:spacing w:val="-4"/>
                    <w:sz w:val="28"/>
                    <w:szCs w:val="28"/>
                    <w:lang w:eastAsia="zh-CN"/>
                  </w:rPr>
                  <w:delText>8</w:delText>
                </w:r>
              </w:del>
            </w:ins>
            <w:ins w:id="396" w:author="沙洲" w:date="2023-12-21T16:03:00Z">
              <w:r>
                <w:rPr>
                  <w:rFonts w:hint="eastAsia" w:ascii="仿宋" w:hAnsi="仿宋" w:eastAsia="仿宋" w:cs="仿宋"/>
                  <w:b/>
                  <w:bCs w:val="0"/>
                  <w:spacing w:val="-4"/>
                  <w:sz w:val="28"/>
                  <w:szCs w:val="28"/>
                  <w:lang w:eastAsia="zh-CN"/>
                </w:rPr>
                <w:t>4</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71" w:type="dxa"/>
          </w:tcPr>
          <w:p>
            <w:pPr>
              <w:pStyle w:val="23"/>
              <w:spacing w:before="172"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泵1排量</w:t>
            </w:r>
            <w:r>
              <w:rPr>
                <w:rFonts w:hint="eastAsia" w:ascii="仿宋" w:hAnsi="仿宋" w:eastAsia="仿宋" w:cs="仿宋"/>
                <w:b/>
                <w:bCs w:val="0"/>
                <w:spacing w:val="6"/>
                <w:sz w:val="28"/>
                <w:szCs w:val="28"/>
                <w:lang w:eastAsia="zh-CN"/>
              </w:rPr>
              <w:t>（</w:t>
            </w:r>
            <w:r>
              <w:rPr>
                <w:rFonts w:hint="eastAsia" w:ascii="仿宋" w:hAnsi="仿宋" w:eastAsia="仿宋" w:cs="仿宋"/>
                <w:b/>
                <w:bCs w:val="0"/>
                <w:sz w:val="28"/>
                <w:szCs w:val="28"/>
              </w:rPr>
              <w:t>ml</w:t>
            </w:r>
            <w:r>
              <w:rPr>
                <w:rFonts w:hint="eastAsia" w:ascii="仿宋" w:hAnsi="仿宋" w:eastAsia="仿宋" w:cs="仿宋"/>
                <w:b/>
                <w:bCs w:val="0"/>
                <w:spacing w:val="6"/>
                <w:sz w:val="28"/>
                <w:szCs w:val="28"/>
              </w:rPr>
              <w:t>/r</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199" w:type="dxa"/>
          </w:tcPr>
          <w:p>
            <w:pPr>
              <w:pStyle w:val="23"/>
              <w:spacing w:before="177" w:line="222" w:lineRule="auto"/>
              <w:ind w:left="123"/>
              <w:rPr>
                <w:rFonts w:ascii="仿宋" w:hAnsi="仿宋" w:eastAsia="仿宋" w:cs="仿宋"/>
                <w:b/>
                <w:bCs w:val="0"/>
                <w:sz w:val="28"/>
                <w:szCs w:val="28"/>
              </w:rPr>
            </w:pPr>
            <w:ins w:id="397" w:author="重装上路" w:date="2023-12-08T18:03:00Z">
              <w:r>
                <w:rPr>
                  <w:rFonts w:hint="eastAsia" w:ascii="仿宋" w:hAnsi="仿宋" w:eastAsia="仿宋" w:cs="仿宋"/>
                  <w:b/>
                  <w:bCs w:val="0"/>
                  <w:spacing w:val="6"/>
                  <w:sz w:val="28"/>
                  <w:szCs w:val="28"/>
                  <w:lang w:eastAsia="zh-CN"/>
                </w:rPr>
                <w:t>260</w:t>
              </w:r>
            </w:ins>
            <w:r>
              <w:rPr>
                <w:rFonts w:hint="eastAsia" w:ascii="仿宋" w:hAnsi="仿宋" w:eastAsia="仿宋" w:cs="仿宋"/>
                <w:b/>
                <w:bCs w:val="0"/>
                <w:spacing w:val="6"/>
                <w:sz w:val="28"/>
                <w:szCs w:val="28"/>
                <w:lang w:eastAsia="zh-CN"/>
              </w:rPr>
              <w:t>（</w:t>
            </w:r>
            <w:ins w:id="398" w:author="重装上路" w:date="2023-12-08T18:03:00Z">
              <w:r>
                <w:rPr>
                  <w:rFonts w:hint="eastAsia" w:ascii="仿宋" w:hAnsi="仿宋" w:eastAsia="仿宋" w:cs="仿宋"/>
                  <w:b/>
                  <w:bCs w:val="0"/>
                  <w:spacing w:val="6"/>
                  <w:sz w:val="28"/>
                  <w:szCs w:val="28"/>
                </w:rPr>
                <w:t>流量</w:t>
              </w:r>
            </w:ins>
            <w:ins w:id="399" w:author="重装上路" w:date="2023-12-08T18:03:00Z">
              <w:r>
                <w:rPr>
                  <w:rFonts w:hint="eastAsia" w:ascii="仿宋" w:hAnsi="仿宋" w:eastAsia="仿宋" w:cs="仿宋"/>
                  <w:b/>
                  <w:bCs w:val="0"/>
                  <w:spacing w:val="6"/>
                  <w:sz w:val="28"/>
                  <w:szCs w:val="28"/>
                  <w:lang w:eastAsia="zh-CN"/>
                </w:rPr>
                <w:t>36</w:t>
              </w:r>
            </w:ins>
            <w:ins w:id="400" w:author="重装上路" w:date="2023-12-08T18:03:00Z">
              <w:r>
                <w:rPr>
                  <w:rFonts w:hint="eastAsia" w:ascii="仿宋" w:hAnsi="仿宋" w:eastAsia="仿宋" w:cs="仿宋"/>
                  <w:b/>
                  <w:bCs w:val="0"/>
                  <w:spacing w:val="6"/>
                  <w:sz w:val="28"/>
                  <w:szCs w:val="28"/>
                </w:rPr>
                <w:t>0</w:t>
              </w:r>
            </w:ins>
            <w:r>
              <w:rPr>
                <w:rFonts w:hint="eastAsia" w:ascii="仿宋" w:hAnsi="仿宋" w:eastAsia="仿宋" w:cs="仿宋"/>
                <w:b/>
                <w:bCs w:val="0"/>
                <w:spacing w:val="6"/>
                <w:sz w:val="28"/>
                <w:szCs w:val="28"/>
                <w:lang w:eastAsia="zh-CN"/>
              </w:rPr>
              <w:t>）</w:t>
            </w:r>
            <w:del w:id="401" w:author="重装上路" w:date="2023-12-08T18:03:00Z">
              <w:r>
                <w:rPr>
                  <w:rFonts w:hint="eastAsia" w:ascii="仿宋" w:hAnsi="仿宋" w:eastAsia="仿宋" w:cs="仿宋"/>
                  <w:b/>
                  <w:bCs w:val="0"/>
                  <w:spacing w:val="6"/>
                  <w:sz w:val="28"/>
                  <w:szCs w:val="28"/>
                </w:rPr>
                <w:delText>355(流量480)</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3"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泵2额定压力（</w:t>
            </w:r>
            <w:r>
              <w:rPr>
                <w:rFonts w:hint="eastAsia" w:ascii="仿宋" w:hAnsi="仿宋" w:eastAsia="仿宋" w:cs="仿宋"/>
                <w:b/>
                <w:bCs w:val="0"/>
                <w:sz w:val="28"/>
                <w:szCs w:val="28"/>
                <w:lang w:eastAsia="zh-CN"/>
              </w:rPr>
              <w:t>MPa）</w:t>
            </w:r>
            <w:r>
              <w:rPr>
                <w:rFonts w:hint="eastAsia" w:ascii="仿宋" w:hAnsi="仿宋" w:eastAsia="仿宋" w:cs="仿宋"/>
                <w:b/>
                <w:bCs w:val="0"/>
                <w:spacing w:val="6"/>
                <w:sz w:val="28"/>
                <w:szCs w:val="28"/>
                <w:lang w:eastAsia="zh-CN"/>
              </w:rPr>
              <w:t>:</w:t>
            </w:r>
          </w:p>
        </w:tc>
        <w:tc>
          <w:tcPr>
            <w:tcW w:w="5199" w:type="dxa"/>
          </w:tcPr>
          <w:p>
            <w:pPr>
              <w:pStyle w:val="23"/>
              <w:spacing w:before="245" w:line="183" w:lineRule="auto"/>
              <w:ind w:left="123"/>
              <w:rPr>
                <w:rFonts w:ascii="仿宋" w:hAnsi="仿宋" w:eastAsia="仿宋" w:cs="仿宋"/>
                <w:b/>
                <w:bCs w:val="0"/>
                <w:sz w:val="28"/>
                <w:szCs w:val="28"/>
              </w:rPr>
            </w:pPr>
            <w:r>
              <w:rPr>
                <w:rFonts w:hint="eastAsia" w:ascii="仿宋" w:hAnsi="仿宋" w:eastAsia="仿宋" w:cs="仿宋"/>
                <w:b/>
                <w:bCs w:val="0"/>
                <w:spacing w:val="-4"/>
                <w:sz w:val="28"/>
                <w:szCs w:val="2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63"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泵2排量</w:t>
            </w:r>
            <w:r>
              <w:rPr>
                <w:rFonts w:hint="eastAsia" w:ascii="仿宋" w:hAnsi="仿宋" w:eastAsia="仿宋" w:cs="仿宋"/>
                <w:b/>
                <w:bCs w:val="0"/>
                <w:spacing w:val="6"/>
                <w:sz w:val="28"/>
                <w:szCs w:val="28"/>
                <w:lang w:eastAsia="zh-CN"/>
              </w:rPr>
              <w:t>（</w:t>
            </w:r>
            <w:r>
              <w:rPr>
                <w:rFonts w:hint="eastAsia" w:ascii="仿宋" w:hAnsi="仿宋" w:eastAsia="仿宋" w:cs="仿宋"/>
                <w:b/>
                <w:bCs w:val="0"/>
                <w:sz w:val="28"/>
                <w:szCs w:val="28"/>
              </w:rPr>
              <w:t>ml</w:t>
            </w:r>
            <w:r>
              <w:rPr>
                <w:rFonts w:hint="eastAsia" w:ascii="仿宋" w:hAnsi="仿宋" w:eastAsia="仿宋" w:cs="仿宋"/>
                <w:b/>
                <w:bCs w:val="0"/>
                <w:spacing w:val="6"/>
                <w:sz w:val="28"/>
                <w:szCs w:val="28"/>
              </w:rPr>
              <w:t>/r</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199" w:type="dxa"/>
          </w:tcPr>
          <w:p>
            <w:pPr>
              <w:pStyle w:val="23"/>
              <w:spacing w:before="168" w:line="222" w:lineRule="auto"/>
              <w:ind w:left="123"/>
              <w:rPr>
                <w:rFonts w:ascii="仿宋" w:hAnsi="仿宋" w:eastAsia="仿宋" w:cs="仿宋"/>
                <w:b/>
                <w:bCs w:val="0"/>
                <w:sz w:val="28"/>
                <w:szCs w:val="28"/>
              </w:rPr>
            </w:pPr>
            <w:ins w:id="402" w:author="重装上路" w:date="2023-12-08T18:03:00Z">
              <w:r>
                <w:rPr>
                  <w:rFonts w:hint="eastAsia" w:ascii="仿宋" w:hAnsi="仿宋" w:eastAsia="仿宋" w:cs="仿宋"/>
                  <w:b/>
                  <w:bCs w:val="0"/>
                  <w:spacing w:val="6"/>
                  <w:sz w:val="28"/>
                  <w:szCs w:val="28"/>
                  <w:lang w:eastAsia="zh-CN"/>
                </w:rPr>
                <w:t>260</w:t>
              </w:r>
            </w:ins>
            <w:r>
              <w:rPr>
                <w:rFonts w:hint="eastAsia" w:ascii="仿宋" w:hAnsi="仿宋" w:eastAsia="仿宋" w:cs="仿宋"/>
                <w:b/>
                <w:bCs w:val="0"/>
                <w:spacing w:val="6"/>
                <w:sz w:val="28"/>
                <w:szCs w:val="28"/>
                <w:lang w:eastAsia="zh-CN"/>
              </w:rPr>
              <w:t>（</w:t>
            </w:r>
            <w:ins w:id="403" w:author="重装上路" w:date="2023-12-08T18:03:00Z">
              <w:r>
                <w:rPr>
                  <w:rFonts w:hint="eastAsia" w:ascii="仿宋" w:hAnsi="仿宋" w:eastAsia="仿宋" w:cs="仿宋"/>
                  <w:b/>
                  <w:bCs w:val="0"/>
                  <w:spacing w:val="6"/>
                  <w:sz w:val="28"/>
                  <w:szCs w:val="28"/>
                </w:rPr>
                <w:t>流量</w:t>
              </w:r>
            </w:ins>
            <w:ins w:id="404" w:author="重装上路" w:date="2023-12-08T18:03:00Z">
              <w:r>
                <w:rPr>
                  <w:rFonts w:hint="eastAsia" w:ascii="仿宋" w:hAnsi="仿宋" w:eastAsia="仿宋" w:cs="仿宋"/>
                  <w:b/>
                  <w:bCs w:val="0"/>
                  <w:spacing w:val="6"/>
                  <w:sz w:val="28"/>
                  <w:szCs w:val="28"/>
                  <w:lang w:eastAsia="zh-CN"/>
                </w:rPr>
                <w:t>36</w:t>
              </w:r>
            </w:ins>
            <w:ins w:id="405" w:author="重装上路" w:date="2023-12-08T18:03:00Z">
              <w:r>
                <w:rPr>
                  <w:rFonts w:hint="eastAsia" w:ascii="仿宋" w:hAnsi="仿宋" w:eastAsia="仿宋" w:cs="仿宋"/>
                  <w:b/>
                  <w:bCs w:val="0"/>
                  <w:spacing w:val="6"/>
                  <w:sz w:val="28"/>
                  <w:szCs w:val="28"/>
                </w:rPr>
                <w:t>0</w:t>
              </w:r>
            </w:ins>
            <w:r>
              <w:rPr>
                <w:rFonts w:hint="eastAsia" w:ascii="仿宋" w:hAnsi="仿宋" w:eastAsia="仿宋" w:cs="仿宋"/>
                <w:b/>
                <w:bCs w:val="0"/>
                <w:spacing w:val="6"/>
                <w:sz w:val="28"/>
                <w:szCs w:val="28"/>
                <w:lang w:eastAsia="zh-CN"/>
              </w:rPr>
              <w:t>）</w:t>
            </w:r>
            <w:del w:id="406" w:author="重装上路" w:date="2023-12-08T18:03:00Z">
              <w:r>
                <w:rPr>
                  <w:rFonts w:hint="eastAsia" w:ascii="仿宋" w:hAnsi="仿宋" w:eastAsia="仿宋" w:cs="仿宋"/>
                  <w:b/>
                  <w:bCs w:val="0"/>
                  <w:spacing w:val="6"/>
                  <w:sz w:val="28"/>
                  <w:szCs w:val="28"/>
                </w:rPr>
                <w:delText>125(流量170)</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63" w:line="219" w:lineRule="auto"/>
              <w:ind w:left="11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泵3额定压力（</w:t>
            </w:r>
            <w:r>
              <w:rPr>
                <w:rFonts w:hint="eastAsia" w:ascii="仿宋" w:hAnsi="仿宋" w:eastAsia="仿宋" w:cs="仿宋"/>
                <w:b/>
                <w:bCs w:val="0"/>
                <w:sz w:val="28"/>
                <w:szCs w:val="28"/>
                <w:lang w:eastAsia="zh-CN"/>
              </w:rPr>
              <w:t>MPa）</w:t>
            </w:r>
            <w:r>
              <w:rPr>
                <w:rFonts w:hint="eastAsia" w:ascii="仿宋" w:hAnsi="仿宋" w:eastAsia="仿宋" w:cs="仿宋"/>
                <w:b/>
                <w:bCs w:val="0"/>
                <w:spacing w:val="6"/>
                <w:sz w:val="28"/>
                <w:szCs w:val="28"/>
                <w:lang w:eastAsia="zh-CN"/>
              </w:rPr>
              <w:t>:</w:t>
            </w:r>
          </w:p>
        </w:tc>
        <w:tc>
          <w:tcPr>
            <w:tcW w:w="5199" w:type="dxa"/>
          </w:tcPr>
          <w:p>
            <w:pPr>
              <w:pStyle w:val="23"/>
              <w:spacing w:before="235" w:line="183" w:lineRule="auto"/>
              <w:ind w:left="123"/>
              <w:rPr>
                <w:rFonts w:ascii="仿宋" w:hAnsi="仿宋" w:eastAsia="仿宋" w:cs="仿宋"/>
                <w:b/>
                <w:bCs w:val="0"/>
                <w:sz w:val="28"/>
                <w:szCs w:val="28"/>
              </w:rPr>
            </w:pPr>
            <w:r>
              <w:rPr>
                <w:rFonts w:hint="eastAsia" w:ascii="仿宋" w:hAnsi="仿宋" w:eastAsia="仿宋" w:cs="仿宋"/>
                <w:b/>
                <w:bCs w:val="0"/>
                <w:spacing w:val="-4"/>
                <w:sz w:val="28"/>
                <w:szCs w:val="2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64" w:line="219" w:lineRule="auto"/>
              <w:ind w:left="114"/>
              <w:rPr>
                <w:rFonts w:ascii="仿宋" w:hAnsi="仿宋" w:eastAsia="仿宋" w:cs="仿宋"/>
                <w:b/>
                <w:bCs w:val="0"/>
                <w:sz w:val="28"/>
                <w:szCs w:val="28"/>
              </w:rPr>
            </w:pPr>
            <w:r>
              <w:rPr>
                <w:rFonts w:hint="eastAsia" w:ascii="仿宋" w:hAnsi="仿宋" w:eastAsia="仿宋" w:cs="仿宋"/>
                <w:b/>
                <w:bCs w:val="0"/>
                <w:spacing w:val="6"/>
                <w:sz w:val="28"/>
                <w:szCs w:val="28"/>
              </w:rPr>
              <w:t>泵3排量</w:t>
            </w:r>
            <w:r>
              <w:rPr>
                <w:rFonts w:hint="eastAsia" w:ascii="仿宋" w:hAnsi="仿宋" w:eastAsia="仿宋" w:cs="仿宋"/>
                <w:b/>
                <w:bCs w:val="0"/>
                <w:spacing w:val="6"/>
                <w:sz w:val="28"/>
                <w:szCs w:val="28"/>
                <w:lang w:eastAsia="zh-CN"/>
              </w:rPr>
              <w:t>（</w:t>
            </w:r>
            <w:r>
              <w:rPr>
                <w:rFonts w:hint="eastAsia" w:ascii="仿宋" w:hAnsi="仿宋" w:eastAsia="仿宋" w:cs="仿宋"/>
                <w:b/>
                <w:bCs w:val="0"/>
                <w:sz w:val="28"/>
                <w:szCs w:val="28"/>
              </w:rPr>
              <w:t>ml</w:t>
            </w:r>
            <w:r>
              <w:rPr>
                <w:rFonts w:hint="eastAsia" w:ascii="仿宋" w:hAnsi="仿宋" w:eastAsia="仿宋" w:cs="仿宋"/>
                <w:b/>
                <w:bCs w:val="0"/>
                <w:spacing w:val="6"/>
                <w:sz w:val="28"/>
                <w:szCs w:val="28"/>
              </w:rPr>
              <w:t>/r</w:t>
            </w:r>
            <w:r>
              <w:rPr>
                <w:rFonts w:hint="eastAsia" w:ascii="仿宋" w:hAnsi="仿宋" w:eastAsia="仿宋" w:cs="仿宋"/>
                <w:b/>
                <w:bCs w:val="0"/>
                <w:spacing w:val="6"/>
                <w:sz w:val="28"/>
                <w:szCs w:val="28"/>
                <w:lang w:eastAsia="zh-CN"/>
              </w:rPr>
              <w:t>）</w:t>
            </w:r>
            <w:r>
              <w:rPr>
                <w:rFonts w:hint="eastAsia" w:ascii="仿宋" w:hAnsi="仿宋" w:eastAsia="仿宋" w:cs="仿宋"/>
                <w:b/>
                <w:bCs w:val="0"/>
                <w:spacing w:val="6"/>
                <w:sz w:val="28"/>
                <w:szCs w:val="28"/>
              </w:rPr>
              <w:t>:</w:t>
            </w:r>
          </w:p>
        </w:tc>
        <w:tc>
          <w:tcPr>
            <w:tcW w:w="5199" w:type="dxa"/>
          </w:tcPr>
          <w:p>
            <w:pPr>
              <w:pStyle w:val="23"/>
              <w:spacing w:before="169" w:line="222" w:lineRule="auto"/>
              <w:ind w:left="123"/>
              <w:rPr>
                <w:rFonts w:ascii="仿宋" w:hAnsi="仿宋" w:eastAsia="仿宋" w:cs="仿宋"/>
                <w:b/>
                <w:bCs w:val="0"/>
                <w:sz w:val="28"/>
                <w:szCs w:val="28"/>
              </w:rPr>
            </w:pPr>
            <w:ins w:id="407" w:author="重装上路" w:date="2023-12-08T18:03:00Z">
              <w:r>
                <w:rPr>
                  <w:rFonts w:hint="eastAsia" w:ascii="仿宋" w:hAnsi="仿宋" w:eastAsia="仿宋" w:cs="仿宋"/>
                  <w:b/>
                  <w:bCs w:val="0"/>
                  <w:spacing w:val="6"/>
                  <w:sz w:val="28"/>
                  <w:szCs w:val="28"/>
                  <w:lang w:eastAsia="zh-CN"/>
                </w:rPr>
                <w:t>130</w:t>
              </w:r>
            </w:ins>
            <w:r>
              <w:rPr>
                <w:rFonts w:hint="eastAsia" w:ascii="仿宋" w:hAnsi="仿宋" w:eastAsia="仿宋" w:cs="仿宋"/>
                <w:b/>
                <w:bCs w:val="0"/>
                <w:spacing w:val="6"/>
                <w:sz w:val="28"/>
                <w:szCs w:val="28"/>
                <w:lang w:eastAsia="zh-CN"/>
              </w:rPr>
              <w:t>（</w:t>
            </w:r>
            <w:ins w:id="408" w:author="重装上路" w:date="2023-12-08T18:03:00Z">
              <w:r>
                <w:rPr>
                  <w:rFonts w:hint="eastAsia" w:ascii="仿宋" w:hAnsi="仿宋" w:eastAsia="仿宋" w:cs="仿宋"/>
                  <w:b/>
                  <w:bCs w:val="0"/>
                  <w:spacing w:val="6"/>
                  <w:sz w:val="28"/>
                  <w:szCs w:val="28"/>
                </w:rPr>
                <w:t>流量</w:t>
              </w:r>
            </w:ins>
            <w:ins w:id="409" w:author="重装上路" w:date="2023-12-08T18:03:00Z">
              <w:r>
                <w:rPr>
                  <w:rFonts w:hint="eastAsia" w:ascii="仿宋" w:hAnsi="仿宋" w:eastAsia="仿宋" w:cs="仿宋"/>
                  <w:b/>
                  <w:bCs w:val="0"/>
                  <w:spacing w:val="6"/>
                  <w:sz w:val="28"/>
                  <w:szCs w:val="28"/>
                  <w:lang w:eastAsia="zh-CN"/>
                </w:rPr>
                <w:t>180</w:t>
              </w:r>
            </w:ins>
            <w:r>
              <w:rPr>
                <w:rFonts w:hint="eastAsia" w:ascii="仿宋" w:hAnsi="仿宋" w:eastAsia="仿宋" w:cs="仿宋"/>
                <w:b/>
                <w:bCs w:val="0"/>
                <w:spacing w:val="6"/>
                <w:sz w:val="28"/>
                <w:szCs w:val="28"/>
                <w:lang w:eastAsia="zh-CN"/>
              </w:rPr>
              <w:t>）</w:t>
            </w:r>
            <w:del w:id="410" w:author="重装上路" w:date="2023-12-08T18:03:00Z">
              <w:r>
                <w:rPr>
                  <w:rFonts w:hint="eastAsia" w:ascii="仿宋" w:hAnsi="仿宋" w:eastAsia="仿宋" w:cs="仿宋"/>
                  <w:b/>
                  <w:bCs w:val="0"/>
                  <w:spacing w:val="6"/>
                  <w:sz w:val="28"/>
                  <w:szCs w:val="28"/>
                </w:rPr>
                <w:delText>125(流量170)</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2"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6.2泵电机主要技术参数</w:t>
            </w:r>
          </w:p>
        </w:tc>
        <w:tc>
          <w:tcPr>
            <w:tcW w:w="5199" w:type="dxa"/>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4" w:line="219" w:lineRule="auto"/>
              <w:ind w:left="114"/>
              <w:rPr>
                <w:rFonts w:ascii="仿宋" w:hAnsi="仿宋" w:eastAsia="仿宋" w:cs="仿宋"/>
                <w:b/>
                <w:bCs w:val="0"/>
                <w:sz w:val="28"/>
                <w:szCs w:val="28"/>
              </w:rPr>
            </w:pPr>
            <w:r>
              <w:rPr>
                <w:rFonts w:hint="eastAsia" w:ascii="仿宋" w:hAnsi="仿宋" w:eastAsia="仿宋" w:cs="仿宋"/>
                <w:b/>
                <w:bCs w:val="0"/>
                <w:spacing w:val="11"/>
                <w:sz w:val="28"/>
                <w:szCs w:val="28"/>
              </w:rPr>
              <w:t>频率</w:t>
            </w:r>
            <w:r>
              <w:rPr>
                <w:rFonts w:hint="eastAsia" w:ascii="仿宋" w:hAnsi="仿宋" w:eastAsia="仿宋" w:cs="仿宋"/>
                <w:b/>
                <w:bCs w:val="0"/>
                <w:spacing w:val="11"/>
                <w:sz w:val="28"/>
                <w:szCs w:val="28"/>
                <w:lang w:eastAsia="zh-CN"/>
              </w:rPr>
              <w:t>（</w:t>
            </w:r>
            <w:r>
              <w:rPr>
                <w:rFonts w:hint="eastAsia" w:ascii="仿宋" w:hAnsi="仿宋" w:eastAsia="仿宋" w:cs="仿宋"/>
                <w:b/>
                <w:bCs w:val="0"/>
                <w:sz w:val="28"/>
                <w:szCs w:val="28"/>
              </w:rPr>
              <w:t>Hz</w:t>
            </w:r>
            <w:r>
              <w:rPr>
                <w:rFonts w:hint="eastAsia" w:ascii="仿宋" w:hAnsi="仿宋" w:eastAsia="仿宋" w:cs="仿宋"/>
                <w:b/>
                <w:bCs w:val="0"/>
                <w:sz w:val="28"/>
                <w:szCs w:val="28"/>
                <w:lang w:eastAsia="zh-CN"/>
              </w:rPr>
              <w:t>）</w:t>
            </w:r>
            <w:r>
              <w:rPr>
                <w:rFonts w:hint="eastAsia" w:ascii="仿宋" w:hAnsi="仿宋" w:eastAsia="仿宋" w:cs="仿宋"/>
                <w:b/>
                <w:bCs w:val="0"/>
                <w:spacing w:val="11"/>
                <w:sz w:val="28"/>
                <w:szCs w:val="28"/>
              </w:rPr>
              <w:t>:</w:t>
            </w:r>
          </w:p>
        </w:tc>
        <w:tc>
          <w:tcPr>
            <w:tcW w:w="5199" w:type="dxa"/>
          </w:tcPr>
          <w:p>
            <w:pPr>
              <w:pStyle w:val="23"/>
              <w:spacing w:before="246" w:line="183" w:lineRule="auto"/>
              <w:ind w:left="123"/>
              <w:rPr>
                <w:rFonts w:ascii="仿宋" w:hAnsi="仿宋" w:eastAsia="仿宋" w:cs="仿宋"/>
                <w:b/>
                <w:bCs w:val="0"/>
                <w:sz w:val="28"/>
                <w:szCs w:val="28"/>
              </w:rPr>
            </w:pPr>
            <w:r>
              <w:rPr>
                <w:rFonts w:hint="eastAsia" w:ascii="仿宋" w:hAnsi="仿宋" w:eastAsia="仿宋" w:cs="仿宋"/>
                <w:b/>
                <w:bCs w:val="0"/>
                <w:spacing w:val="-5"/>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671" w:type="dxa"/>
          </w:tcPr>
          <w:p>
            <w:pPr>
              <w:pStyle w:val="23"/>
              <w:spacing w:before="164" w:line="219"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绝缘等级：</w:t>
            </w:r>
          </w:p>
        </w:tc>
        <w:tc>
          <w:tcPr>
            <w:tcW w:w="5199" w:type="dxa"/>
          </w:tcPr>
          <w:p>
            <w:pPr>
              <w:pStyle w:val="23"/>
              <w:spacing w:before="168" w:line="221" w:lineRule="auto"/>
              <w:ind w:left="123"/>
              <w:rPr>
                <w:rFonts w:ascii="仿宋" w:hAnsi="仿宋" w:eastAsia="仿宋" w:cs="仿宋"/>
                <w:b/>
                <w:bCs w:val="0"/>
                <w:sz w:val="28"/>
                <w:szCs w:val="28"/>
              </w:rPr>
            </w:pPr>
            <w:r>
              <w:rPr>
                <w:rFonts w:hint="eastAsia" w:ascii="仿宋" w:hAnsi="仿宋" w:eastAsia="仿宋" w:cs="仿宋"/>
                <w:b/>
                <w:bCs w:val="0"/>
                <w:spacing w:val="8"/>
                <w:sz w:val="28"/>
                <w:szCs w:val="28"/>
              </w:rPr>
              <w:t>H级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66"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接线方式：</w:t>
            </w:r>
          </w:p>
        </w:tc>
        <w:tc>
          <w:tcPr>
            <w:tcW w:w="5199" w:type="dxa"/>
          </w:tcPr>
          <w:p>
            <w:pPr>
              <w:pStyle w:val="23"/>
              <w:spacing w:before="177" w:line="227" w:lineRule="auto"/>
              <w:ind w:left="123"/>
              <w:rPr>
                <w:rFonts w:ascii="仿宋" w:hAnsi="仿宋" w:eastAsia="仿宋" w:cs="仿宋"/>
                <w:b/>
                <w:bCs w:val="0"/>
                <w:sz w:val="28"/>
                <w:szCs w:val="28"/>
              </w:rPr>
            </w:pPr>
            <w:r>
              <w:rPr>
                <w:rFonts w:hint="eastAsia" w:ascii="仿宋" w:hAnsi="仿宋" w:eastAsia="仿宋" w:cs="仿宋"/>
                <w:b/>
                <w:bCs w:val="0"/>
                <w:spacing w:val="9"/>
                <w:sz w:val="28"/>
                <w:szCs w:val="28"/>
              </w:rPr>
              <w:t>Y型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63" w:line="218" w:lineRule="auto"/>
              <w:ind w:left="114"/>
              <w:rPr>
                <w:rFonts w:ascii="仿宋" w:hAnsi="仿宋" w:eastAsia="仿宋" w:cs="仿宋"/>
                <w:b/>
                <w:bCs w:val="0"/>
                <w:sz w:val="28"/>
                <w:szCs w:val="28"/>
              </w:rPr>
            </w:pPr>
            <w:r>
              <w:rPr>
                <w:rFonts w:hint="eastAsia" w:ascii="仿宋" w:hAnsi="仿宋" w:eastAsia="仿宋" w:cs="仿宋"/>
                <w:b/>
                <w:bCs w:val="0"/>
                <w:sz w:val="28"/>
                <w:szCs w:val="28"/>
              </w:rPr>
              <w:t>防爆的类型和标准：</w:t>
            </w:r>
          </w:p>
        </w:tc>
        <w:tc>
          <w:tcPr>
            <w:tcW w:w="5199" w:type="dxa"/>
          </w:tcPr>
          <w:p>
            <w:pPr>
              <w:pStyle w:val="23"/>
              <w:spacing w:before="189" w:line="235" w:lineRule="auto"/>
              <w:ind w:left="123"/>
              <w:rPr>
                <w:rFonts w:ascii="仿宋" w:hAnsi="仿宋" w:eastAsia="仿宋" w:cs="仿宋"/>
                <w:b/>
                <w:bCs w:val="0"/>
                <w:sz w:val="28"/>
                <w:szCs w:val="28"/>
              </w:rPr>
            </w:pPr>
            <w:r>
              <w:rPr>
                <w:rFonts w:hint="eastAsia" w:ascii="仿宋" w:hAnsi="仿宋" w:eastAsia="仿宋" w:cs="仿宋"/>
                <w:b/>
                <w:bCs w:val="0"/>
                <w:spacing w:val="-1"/>
                <w:sz w:val="28"/>
                <w:szCs w:val="28"/>
              </w:rPr>
              <w:t>ExdlMb、GB3836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6" w:line="219" w:lineRule="auto"/>
              <w:ind w:left="114"/>
              <w:rPr>
                <w:rFonts w:ascii="仿宋" w:hAnsi="仿宋" w:eastAsia="仿宋" w:cs="仿宋"/>
                <w:b/>
                <w:bCs w:val="0"/>
                <w:sz w:val="28"/>
                <w:szCs w:val="28"/>
              </w:rPr>
            </w:pPr>
            <w:r>
              <w:rPr>
                <w:rFonts w:hint="eastAsia" w:ascii="仿宋" w:hAnsi="仿宋" w:eastAsia="仿宋" w:cs="仿宋"/>
                <w:b/>
                <w:bCs w:val="0"/>
                <w:sz w:val="28"/>
                <w:szCs w:val="28"/>
              </w:rPr>
              <w:t>防护等级：</w:t>
            </w:r>
          </w:p>
        </w:tc>
        <w:tc>
          <w:tcPr>
            <w:tcW w:w="5199" w:type="dxa"/>
          </w:tcPr>
          <w:p>
            <w:pPr>
              <w:pStyle w:val="23"/>
              <w:spacing w:before="250" w:line="182" w:lineRule="auto"/>
              <w:ind w:left="123"/>
              <w:rPr>
                <w:rFonts w:ascii="仿宋" w:hAnsi="仿宋" w:eastAsia="仿宋" w:cs="仿宋"/>
                <w:b/>
                <w:bCs w:val="0"/>
                <w:sz w:val="28"/>
                <w:szCs w:val="28"/>
              </w:rPr>
            </w:pPr>
            <w:r>
              <w:rPr>
                <w:rFonts w:hint="eastAsia" w:ascii="仿宋" w:hAnsi="仿宋" w:eastAsia="仿宋" w:cs="仿宋"/>
                <w:b/>
                <w:bCs w:val="0"/>
                <w:spacing w:val="-5"/>
                <w:sz w:val="28"/>
                <w:szCs w:val="28"/>
              </w:rPr>
              <w:t>IP55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71" w:type="dxa"/>
          </w:tcPr>
          <w:p>
            <w:pPr>
              <w:pStyle w:val="23"/>
              <w:spacing w:before="178" w:line="221"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冷却方式：</w:t>
            </w:r>
          </w:p>
        </w:tc>
        <w:tc>
          <w:tcPr>
            <w:tcW w:w="5199" w:type="dxa"/>
          </w:tcPr>
          <w:p>
            <w:pPr>
              <w:pStyle w:val="23"/>
              <w:spacing w:before="176" w:line="219" w:lineRule="auto"/>
              <w:ind w:left="123"/>
              <w:rPr>
                <w:rFonts w:ascii="仿宋" w:hAnsi="仿宋" w:eastAsia="仿宋" w:cs="仿宋"/>
                <w:b/>
                <w:bCs w:val="0"/>
                <w:sz w:val="28"/>
                <w:szCs w:val="28"/>
              </w:rPr>
            </w:pPr>
            <w:r>
              <w:rPr>
                <w:rFonts w:hint="eastAsia" w:ascii="仿宋" w:hAnsi="仿宋" w:eastAsia="仿宋" w:cs="仿宋"/>
                <w:b/>
                <w:bCs w:val="0"/>
                <w:spacing w:val="-2"/>
                <w:sz w:val="28"/>
                <w:szCs w:val="28"/>
              </w:rPr>
              <w:t>水冷，水压不大于3MPa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671" w:type="dxa"/>
          </w:tcPr>
          <w:p>
            <w:pPr>
              <w:pStyle w:val="23"/>
              <w:spacing w:before="157" w:line="219" w:lineRule="auto"/>
              <w:ind w:left="114"/>
              <w:rPr>
                <w:rFonts w:ascii="仿宋" w:hAnsi="仿宋" w:eastAsia="仿宋" w:cs="仿宋"/>
                <w:b/>
                <w:bCs w:val="0"/>
                <w:sz w:val="28"/>
                <w:szCs w:val="28"/>
              </w:rPr>
            </w:pPr>
            <w:r>
              <w:rPr>
                <w:rFonts w:hint="eastAsia" w:ascii="仿宋" w:hAnsi="仿宋" w:eastAsia="仿宋" w:cs="仿宋"/>
                <w:b/>
                <w:bCs w:val="0"/>
                <w:spacing w:val="7"/>
                <w:sz w:val="28"/>
                <w:szCs w:val="28"/>
              </w:rPr>
              <w:t>允许温升</w:t>
            </w:r>
            <w:r>
              <w:rPr>
                <w:rFonts w:hint="eastAsia" w:ascii="仿宋" w:hAnsi="仿宋" w:eastAsia="仿宋" w:cs="仿宋"/>
                <w:b/>
                <w:bCs w:val="0"/>
                <w:spacing w:val="7"/>
                <w:sz w:val="28"/>
                <w:szCs w:val="28"/>
                <w:lang w:eastAsia="zh-CN"/>
              </w:rPr>
              <w:t>（</w:t>
            </w:r>
            <w:r>
              <w:rPr>
                <w:rFonts w:hint="eastAsia" w:ascii="仿宋" w:hAnsi="仿宋" w:eastAsia="仿宋" w:cs="仿宋"/>
                <w:b/>
                <w:bCs w:val="0"/>
                <w:spacing w:val="7"/>
                <w:sz w:val="28"/>
                <w:szCs w:val="28"/>
              </w:rPr>
              <w:t>K</w:t>
            </w:r>
            <w:r>
              <w:rPr>
                <w:rFonts w:hint="eastAsia" w:ascii="仿宋" w:hAnsi="仿宋" w:eastAsia="仿宋" w:cs="仿宋"/>
                <w:b/>
                <w:bCs w:val="0"/>
                <w:spacing w:val="7"/>
                <w:sz w:val="28"/>
                <w:szCs w:val="28"/>
                <w:lang w:eastAsia="zh-CN"/>
              </w:rPr>
              <w:t>）</w:t>
            </w:r>
            <w:r>
              <w:rPr>
                <w:rFonts w:hint="eastAsia" w:ascii="仿宋" w:hAnsi="仿宋" w:eastAsia="仿宋" w:cs="仿宋"/>
                <w:b/>
                <w:bCs w:val="0"/>
                <w:spacing w:val="7"/>
                <w:sz w:val="28"/>
                <w:szCs w:val="28"/>
              </w:rPr>
              <w:t>:</w:t>
            </w:r>
          </w:p>
        </w:tc>
        <w:tc>
          <w:tcPr>
            <w:tcW w:w="5199" w:type="dxa"/>
          </w:tcPr>
          <w:p>
            <w:pPr>
              <w:pStyle w:val="23"/>
              <w:spacing w:before="228" w:line="184" w:lineRule="auto"/>
              <w:ind w:left="123"/>
              <w:rPr>
                <w:rFonts w:ascii="仿宋" w:hAnsi="仿宋" w:eastAsia="仿宋" w:cs="仿宋"/>
                <w:b/>
                <w:bCs w:val="0"/>
                <w:sz w:val="28"/>
                <w:szCs w:val="28"/>
              </w:rPr>
            </w:pPr>
            <w:r>
              <w:rPr>
                <w:rFonts w:hint="eastAsia" w:ascii="仿宋" w:hAnsi="仿宋" w:eastAsia="仿宋" w:cs="仿宋"/>
                <w:b/>
                <w:bCs w:val="0"/>
                <w:spacing w:val="-8"/>
                <w:sz w:val="28"/>
                <w:szCs w:val="2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8" w:line="220" w:lineRule="auto"/>
              <w:ind w:left="114"/>
              <w:rPr>
                <w:rFonts w:ascii="仿宋" w:hAnsi="仿宋" w:eastAsia="仿宋" w:cs="仿宋"/>
                <w:b/>
                <w:bCs w:val="0"/>
                <w:sz w:val="28"/>
                <w:szCs w:val="28"/>
              </w:rPr>
            </w:pPr>
            <w:r>
              <w:rPr>
                <w:rFonts w:hint="eastAsia" w:ascii="仿宋" w:hAnsi="仿宋" w:eastAsia="仿宋" w:cs="仿宋"/>
                <w:b/>
                <w:bCs w:val="0"/>
                <w:spacing w:val="-1"/>
                <w:sz w:val="28"/>
                <w:szCs w:val="28"/>
              </w:rPr>
              <w:t>过热保护：</w:t>
            </w:r>
          </w:p>
        </w:tc>
        <w:tc>
          <w:tcPr>
            <w:tcW w:w="5199" w:type="dxa"/>
          </w:tcPr>
          <w:p>
            <w:pPr>
              <w:pStyle w:val="23"/>
              <w:spacing w:before="177" w:line="219" w:lineRule="auto"/>
              <w:ind w:left="123"/>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定子绕组热敏电阻</w:t>
            </w:r>
            <w:r>
              <w:rPr>
                <w:rFonts w:hint="eastAsia" w:ascii="仿宋" w:hAnsi="仿宋" w:eastAsia="仿宋" w:cs="仿宋"/>
                <w:b/>
                <w:bCs w:val="0"/>
                <w:sz w:val="28"/>
                <w:szCs w:val="28"/>
                <w:lang w:eastAsia="zh-CN"/>
              </w:rPr>
              <w:t>PT</w:t>
            </w:r>
            <w:r>
              <w:rPr>
                <w:rFonts w:hint="eastAsia" w:ascii="仿宋" w:hAnsi="仿宋" w:eastAsia="仿宋" w:cs="仿宋"/>
                <w:b/>
                <w:bCs w:val="0"/>
                <w:spacing w:val="1"/>
                <w:sz w:val="28"/>
                <w:szCs w:val="28"/>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77" w:line="219" w:lineRule="auto"/>
              <w:ind w:left="114"/>
              <w:rPr>
                <w:rFonts w:ascii="仿宋" w:hAnsi="仿宋" w:eastAsia="仿宋" w:cs="仿宋"/>
                <w:b/>
                <w:bCs w:val="0"/>
                <w:sz w:val="28"/>
                <w:szCs w:val="28"/>
              </w:rPr>
            </w:pPr>
            <w:r>
              <w:rPr>
                <w:rFonts w:hint="eastAsia" w:ascii="仿宋" w:hAnsi="仿宋" w:eastAsia="仿宋" w:cs="仿宋"/>
                <w:b/>
                <w:bCs w:val="0"/>
                <w:sz w:val="28"/>
                <w:szCs w:val="28"/>
              </w:rPr>
              <w:t>6.3各种液压阀的类型：</w:t>
            </w:r>
          </w:p>
        </w:tc>
        <w:tc>
          <w:tcPr>
            <w:tcW w:w="5199" w:type="dxa"/>
          </w:tcPr>
          <w:p>
            <w:pPr>
              <w:pStyle w:val="23"/>
              <w:spacing w:before="177" w:line="219" w:lineRule="auto"/>
              <w:ind w:left="123"/>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负载敏感多路阀/电液控制阀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71" w:type="dxa"/>
          </w:tcPr>
          <w:p>
            <w:pPr>
              <w:pStyle w:val="23"/>
              <w:spacing w:before="159" w:line="220" w:lineRule="auto"/>
              <w:ind w:left="114"/>
              <w:rPr>
                <w:rFonts w:ascii="仿宋" w:hAnsi="仿宋" w:eastAsia="仿宋" w:cs="仿宋"/>
                <w:b/>
                <w:bCs w:val="0"/>
                <w:sz w:val="28"/>
                <w:szCs w:val="28"/>
              </w:rPr>
            </w:pPr>
            <w:r>
              <w:rPr>
                <w:rFonts w:hint="eastAsia" w:ascii="仿宋" w:hAnsi="仿宋" w:eastAsia="仿宋" w:cs="仿宋"/>
                <w:b/>
                <w:bCs w:val="0"/>
                <w:sz w:val="28"/>
                <w:szCs w:val="28"/>
              </w:rPr>
              <w:t>6.4液压油注油方式：</w:t>
            </w:r>
          </w:p>
        </w:tc>
        <w:tc>
          <w:tcPr>
            <w:tcW w:w="5199" w:type="dxa"/>
          </w:tcPr>
          <w:p>
            <w:pPr>
              <w:pStyle w:val="23"/>
              <w:spacing w:before="158" w:line="219" w:lineRule="auto"/>
              <w:ind w:left="123"/>
              <w:rPr>
                <w:rFonts w:ascii="仿宋" w:hAnsi="仿宋" w:eastAsia="仿宋" w:cs="仿宋"/>
                <w:b/>
                <w:bCs w:val="0"/>
                <w:sz w:val="28"/>
                <w:szCs w:val="28"/>
                <w:lang w:eastAsia="zh-CN"/>
              </w:rPr>
            </w:pPr>
            <w:r>
              <w:rPr>
                <w:rFonts w:hint="eastAsia" w:ascii="仿宋" w:hAnsi="仿宋" w:eastAsia="仿宋" w:cs="仿宋"/>
                <w:b/>
                <w:bCs w:val="0"/>
                <w:spacing w:val="4"/>
                <w:sz w:val="28"/>
                <w:szCs w:val="28"/>
                <w:lang w:eastAsia="zh-CN"/>
              </w:rPr>
              <w:t>自动加油泵（配手动加油接口）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870" w:type="dxa"/>
            <w:gridSpan w:val="2"/>
          </w:tcPr>
          <w:p>
            <w:pPr>
              <w:pStyle w:val="23"/>
              <w:spacing w:before="169" w:line="219" w:lineRule="auto"/>
              <w:ind w:left="16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7、临时支撑主要技术参数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71" w:type="dxa"/>
          </w:tcPr>
          <w:p>
            <w:pPr>
              <w:pStyle w:val="23"/>
              <w:spacing w:before="170" w:line="219" w:lineRule="auto"/>
              <w:ind w:left="114"/>
              <w:rPr>
                <w:rFonts w:ascii="仿宋" w:hAnsi="仿宋" w:eastAsia="仿宋" w:cs="仿宋"/>
                <w:b/>
                <w:bCs w:val="0"/>
                <w:sz w:val="28"/>
                <w:szCs w:val="28"/>
              </w:rPr>
            </w:pPr>
            <w:r>
              <w:rPr>
                <w:rFonts w:hint="eastAsia" w:ascii="仿宋" w:hAnsi="仿宋" w:eastAsia="仿宋" w:cs="仿宋"/>
                <w:b/>
                <w:bCs w:val="0"/>
                <w:spacing w:val="12"/>
                <w:sz w:val="28"/>
                <w:szCs w:val="28"/>
              </w:rPr>
              <w:t>支撑力</w:t>
            </w:r>
            <w:r>
              <w:rPr>
                <w:rFonts w:hint="eastAsia" w:ascii="仿宋" w:hAnsi="仿宋" w:eastAsia="仿宋" w:cs="仿宋"/>
                <w:b/>
                <w:bCs w:val="0"/>
                <w:spacing w:val="12"/>
                <w:sz w:val="28"/>
                <w:szCs w:val="28"/>
                <w:lang w:eastAsia="zh-CN"/>
              </w:rPr>
              <w:t>（</w:t>
            </w:r>
            <w:r>
              <w:rPr>
                <w:rFonts w:hint="eastAsia" w:ascii="仿宋" w:hAnsi="仿宋" w:eastAsia="仿宋" w:cs="仿宋"/>
                <w:b/>
                <w:bCs w:val="0"/>
                <w:sz w:val="28"/>
                <w:szCs w:val="28"/>
              </w:rPr>
              <w:t>kN</w:t>
            </w:r>
            <w:r>
              <w:rPr>
                <w:rFonts w:hint="eastAsia" w:ascii="仿宋" w:hAnsi="仿宋" w:eastAsia="仿宋" w:cs="仿宋"/>
                <w:b/>
                <w:bCs w:val="0"/>
                <w:sz w:val="28"/>
                <w:szCs w:val="28"/>
                <w:lang w:eastAsia="zh-CN"/>
              </w:rPr>
              <w:t>）</w:t>
            </w:r>
          </w:p>
        </w:tc>
        <w:tc>
          <w:tcPr>
            <w:tcW w:w="5199" w:type="dxa"/>
          </w:tcPr>
          <w:p>
            <w:pPr>
              <w:pStyle w:val="23"/>
              <w:spacing w:before="261" w:line="183" w:lineRule="auto"/>
              <w:ind w:left="123"/>
              <w:rPr>
                <w:rFonts w:ascii="仿宋" w:hAnsi="仿宋" w:eastAsia="仿宋" w:cs="仿宋"/>
                <w:b/>
                <w:bCs w:val="0"/>
                <w:sz w:val="28"/>
                <w:szCs w:val="28"/>
              </w:rPr>
            </w:pPr>
            <w:r>
              <w:rPr>
                <w:rFonts w:hint="eastAsia" w:ascii="仿宋" w:hAnsi="仿宋" w:eastAsia="仿宋" w:cs="仿宋"/>
                <w:b/>
                <w:bCs w:val="0"/>
                <w:spacing w:val="-2"/>
                <w:sz w:val="28"/>
                <w:szCs w:val="28"/>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671" w:type="dxa"/>
          </w:tcPr>
          <w:p>
            <w:pPr>
              <w:pStyle w:val="23"/>
              <w:spacing w:before="180" w:line="219" w:lineRule="auto"/>
              <w:ind w:left="114"/>
              <w:rPr>
                <w:rFonts w:ascii="仿宋" w:hAnsi="仿宋" w:eastAsia="仿宋" w:cs="仿宋"/>
                <w:b/>
                <w:bCs w:val="0"/>
                <w:sz w:val="28"/>
                <w:szCs w:val="28"/>
              </w:rPr>
            </w:pPr>
            <w:r>
              <w:rPr>
                <w:rFonts w:hint="eastAsia" w:ascii="仿宋" w:hAnsi="仿宋" w:eastAsia="仿宋" w:cs="仿宋"/>
                <w:b/>
                <w:bCs w:val="0"/>
                <w:spacing w:val="4"/>
                <w:sz w:val="28"/>
                <w:szCs w:val="28"/>
              </w:rPr>
              <w:t>控顶距</w:t>
            </w:r>
          </w:p>
        </w:tc>
        <w:tc>
          <w:tcPr>
            <w:tcW w:w="5199" w:type="dxa"/>
          </w:tcPr>
          <w:p>
            <w:pPr>
              <w:pStyle w:val="23"/>
              <w:spacing w:before="205" w:line="236" w:lineRule="auto"/>
              <w:ind w:left="123"/>
              <w:rPr>
                <w:rFonts w:ascii="仿宋" w:hAnsi="仿宋" w:eastAsia="仿宋" w:cs="仿宋"/>
                <w:b/>
                <w:bCs w:val="0"/>
                <w:sz w:val="28"/>
                <w:szCs w:val="28"/>
              </w:rPr>
            </w:pPr>
            <w:r>
              <w:rPr>
                <w:rFonts w:hint="eastAsia" w:ascii="仿宋" w:hAnsi="仿宋" w:eastAsia="仿宋" w:cs="仿宋"/>
                <w:b/>
                <w:bCs w:val="0"/>
                <w:spacing w:val="-7"/>
                <w:sz w:val="28"/>
                <w:szCs w:val="28"/>
              </w:rPr>
              <w:t>≤</w:t>
            </w:r>
            <w:r>
              <w:rPr>
                <w:rFonts w:hint="eastAsia" w:ascii="仿宋" w:hAnsi="仿宋" w:eastAsia="仿宋" w:cs="仿宋"/>
                <w:b/>
                <w:bCs w:val="0"/>
                <w:spacing w:val="-7"/>
                <w:sz w:val="28"/>
                <w:szCs w:val="28"/>
                <w:lang w:eastAsia="zh-CN"/>
              </w:rPr>
              <w:t>1</w:t>
            </w:r>
            <w:r>
              <w:rPr>
                <w:rFonts w:hint="eastAsia" w:ascii="仿宋" w:hAnsi="仿宋" w:eastAsia="仿宋" w:cs="仿宋"/>
                <w:b/>
                <w:bCs w:val="0"/>
                <w:spacing w:val="-7"/>
                <w:sz w:val="28"/>
                <w:szCs w:val="28"/>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870" w:type="dxa"/>
            <w:gridSpan w:val="2"/>
          </w:tcPr>
          <w:p>
            <w:pPr>
              <w:pStyle w:val="23"/>
              <w:spacing w:before="171" w:line="219" w:lineRule="auto"/>
              <w:ind w:left="164"/>
              <w:rPr>
                <w:rFonts w:ascii="仿宋" w:hAnsi="仿宋" w:eastAsia="仿宋" w:cs="仿宋"/>
                <w:b/>
                <w:bCs w:val="0"/>
                <w:sz w:val="28"/>
                <w:szCs w:val="28"/>
                <w:highlight w:val="green"/>
                <w:lang w:eastAsia="zh-CN"/>
                <w:rPrChange w:id="411" w:author="沙洲" w:date="2023-12-20T15:11:00Z">
                  <w:rPr>
                    <w:rFonts w:ascii="仿宋" w:hAnsi="仿宋" w:eastAsia="仿宋" w:cs="仿宋"/>
                    <w:sz w:val="28"/>
                    <w:szCs w:val="28"/>
                  </w:rPr>
                </w:rPrChange>
              </w:rPr>
            </w:pPr>
            <w:r>
              <w:rPr>
                <w:rFonts w:ascii="仿宋" w:hAnsi="仿宋" w:eastAsia="仿宋" w:cs="仿宋"/>
                <w:b/>
                <w:bCs w:val="0"/>
                <w:spacing w:val="3"/>
                <w:sz w:val="28"/>
                <w:szCs w:val="28"/>
                <w:lang w:eastAsia="zh-CN"/>
              </w:rPr>
              <w:t>8、除尘系统</w:t>
            </w:r>
            <w:r>
              <w:rPr>
                <w:rFonts w:hint="eastAsia" w:ascii="仿宋" w:hAnsi="仿宋" w:eastAsia="仿宋" w:cs="仿宋"/>
                <w:b/>
                <w:bCs w:val="0"/>
                <w:lang w:eastAsia="zh-CN"/>
              </w:rPr>
              <w:t>（两套除尘系统，机载除尘+后置式除尘）</w:t>
            </w:r>
          </w:p>
        </w:tc>
      </w:tr>
    </w:tbl>
    <w:p>
      <w:pPr>
        <w:spacing w:before="102" w:line="219" w:lineRule="auto"/>
        <w:ind w:left="4194"/>
        <w:rPr>
          <w:del w:id="412" w:author="沙洲" w:date="2023-12-21T16:30:00Z"/>
          <w:rFonts w:ascii="仿宋" w:hAnsi="仿宋" w:cs="仿宋"/>
          <w:b/>
          <w:bCs w:val="0"/>
          <w:szCs w:val="28"/>
          <w:highlight w:val="green"/>
          <w:rPrChange w:id="413" w:author="沙洲" w:date="2023-12-20T15:11:00Z">
            <w:rPr>
              <w:del w:id="414" w:author="沙洲" w:date="2023-12-21T16:30:00Z"/>
              <w:rFonts w:ascii="仿宋" w:hAnsi="仿宋" w:cs="仿宋"/>
              <w:szCs w:val="28"/>
            </w:rPr>
          </w:rPrChange>
        </w:rPr>
      </w:pPr>
      <w:del w:id="415" w:author="沙洲" w:date="2023-12-21T16:30:00Z">
        <w:r>
          <w:rPr>
            <w:rFonts w:hint="eastAsia" w:ascii="仿宋" w:hAnsi="仿宋" w:cs="仿宋"/>
            <w:b/>
            <w:bCs w:val="0"/>
            <w:spacing w:val="-2"/>
            <w:szCs w:val="28"/>
            <w:highlight w:val="green"/>
            <w:rPrChange w:id="416" w:author="沙洲" w:date="2023-12-20T15:11:00Z">
              <w:rPr>
                <w:rFonts w:hint="eastAsia" w:ascii="仿宋" w:hAnsi="仿宋" w:cs="仿宋"/>
                <w:spacing w:val="-2"/>
                <w:szCs w:val="28"/>
              </w:rPr>
            </w:rPrChange>
          </w:rPr>
          <w:delText>第</w:delText>
        </w:r>
      </w:del>
      <w:del w:id="417" w:author="沙洲" w:date="2023-12-21T16:30:00Z">
        <w:r>
          <w:rPr>
            <w:rFonts w:ascii="仿宋" w:hAnsi="仿宋" w:cs="仿宋"/>
            <w:b/>
            <w:bCs w:val="0"/>
            <w:spacing w:val="-2"/>
            <w:szCs w:val="28"/>
            <w:highlight w:val="green"/>
            <w:rPrChange w:id="418" w:author="沙洲" w:date="2023-12-20T15:11:00Z">
              <w:rPr>
                <w:rFonts w:ascii="仿宋" w:hAnsi="仿宋" w:cs="仿宋"/>
                <w:spacing w:val="-2"/>
                <w:szCs w:val="28"/>
              </w:rPr>
            </w:rPrChange>
          </w:rPr>
          <w:delText>9</w:delText>
        </w:r>
      </w:del>
      <w:del w:id="419" w:author="沙洲" w:date="2023-12-21T16:30:00Z">
        <w:r>
          <w:rPr>
            <w:rFonts w:ascii="仿宋" w:hAnsi="仿宋" w:cs="仿宋"/>
            <w:b/>
            <w:bCs w:val="0"/>
            <w:spacing w:val="-2"/>
            <w:szCs w:val="28"/>
            <w:highlight w:val="green"/>
            <w:rPrChange w:id="420" w:author="沙洲" w:date="2023-12-20T15:11:00Z">
              <w:rPr>
                <w:rFonts w:ascii="仿宋" w:hAnsi="仿宋" w:cs="仿宋"/>
                <w:spacing w:val="-2"/>
                <w:szCs w:val="28"/>
              </w:rPr>
            </w:rPrChange>
          </w:rPr>
          <w:delText>页</w:delText>
        </w:r>
      </w:del>
    </w:p>
    <w:p>
      <w:pPr>
        <w:spacing w:line="219" w:lineRule="auto"/>
        <w:rPr>
          <w:del w:id="421" w:author="沙洲" w:date="2023-12-21T16:42:00Z"/>
          <w:rFonts w:ascii="仿宋" w:hAnsi="仿宋" w:cs="仿宋"/>
          <w:b/>
          <w:bCs w:val="0"/>
          <w:szCs w:val="28"/>
          <w:highlight w:val="green"/>
          <w:rPrChange w:id="422" w:author="沙洲" w:date="2023-12-20T15:11:00Z">
            <w:rPr>
              <w:del w:id="423" w:author="沙洲" w:date="2023-12-21T16:42:00Z"/>
              <w:rFonts w:ascii="仿宋" w:hAnsi="仿宋" w:cs="仿宋"/>
              <w:szCs w:val="28"/>
            </w:rPr>
          </w:rPrChange>
        </w:rPr>
        <w:sectPr>
          <w:pgSz w:w="11900" w:h="16840"/>
          <w:pgMar w:top="1431" w:right="1314" w:bottom="400" w:left="1695" w:header="0" w:footer="0" w:gutter="0"/>
          <w:cols w:space="720" w:num="1"/>
        </w:sectPr>
      </w:pPr>
    </w:p>
    <w:p>
      <w:pPr>
        <w:spacing w:line="153" w:lineRule="exact"/>
        <w:rPr>
          <w:rFonts w:ascii="仿宋" w:hAnsi="仿宋" w:cs="仿宋"/>
          <w:b/>
          <w:bCs w:val="0"/>
          <w:szCs w:val="28"/>
          <w:highlight w:val="green"/>
          <w:rPrChange w:id="424" w:author="沙洲" w:date="2023-12-20T15:11:00Z">
            <w:rPr>
              <w:rFonts w:ascii="仿宋" w:hAnsi="仿宋" w:cs="仿宋"/>
              <w:szCs w:val="28"/>
            </w:rPr>
          </w:rPrChange>
        </w:rPr>
      </w:pPr>
    </w:p>
    <w:tbl>
      <w:tblPr>
        <w:tblStyle w:val="24"/>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671" w:type="dxa"/>
          </w:tcPr>
          <w:p>
            <w:pPr>
              <w:pStyle w:val="23"/>
              <w:spacing w:before="167" w:line="219" w:lineRule="auto"/>
              <w:ind w:left="104"/>
              <w:rPr>
                <w:rFonts w:ascii="仿宋" w:hAnsi="仿宋" w:eastAsia="仿宋" w:cs="仿宋"/>
                <w:b/>
                <w:bCs w:val="0"/>
                <w:sz w:val="28"/>
                <w:szCs w:val="28"/>
              </w:rPr>
            </w:pPr>
            <w:r>
              <w:rPr>
                <w:rFonts w:hint="eastAsia" w:ascii="仿宋" w:hAnsi="仿宋" w:eastAsia="仿宋" w:cs="仿宋"/>
                <w:b/>
                <w:bCs w:val="0"/>
                <w:spacing w:val="-1"/>
                <w:sz w:val="28"/>
                <w:szCs w:val="28"/>
                <w:lang w:eastAsia="zh-CN"/>
              </w:rPr>
              <w:t>机载</w:t>
            </w:r>
            <w:r>
              <w:rPr>
                <w:rFonts w:hint="eastAsia" w:ascii="仿宋" w:hAnsi="仿宋" w:eastAsia="仿宋" w:cs="仿宋"/>
                <w:b/>
                <w:bCs w:val="0"/>
                <w:spacing w:val="-1"/>
                <w:sz w:val="28"/>
                <w:szCs w:val="28"/>
              </w:rPr>
              <w:t>除尘方式：</w:t>
            </w:r>
          </w:p>
        </w:tc>
        <w:tc>
          <w:tcPr>
            <w:tcW w:w="5209" w:type="dxa"/>
          </w:tcPr>
          <w:p>
            <w:pPr>
              <w:rPr>
                <w:rFonts w:ascii="仿宋" w:hAnsi="仿宋" w:cs="仿宋"/>
                <w:b/>
                <w:bCs w:val="0"/>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671" w:type="dxa"/>
          </w:tcPr>
          <w:p>
            <w:pPr>
              <w:pStyle w:val="23"/>
              <w:spacing w:before="178" w:line="221" w:lineRule="auto"/>
              <w:ind w:left="104"/>
              <w:rPr>
                <w:rFonts w:ascii="仿宋" w:hAnsi="仿宋" w:eastAsia="仿宋" w:cs="仿宋"/>
                <w:b/>
                <w:bCs w:val="0"/>
                <w:sz w:val="28"/>
                <w:szCs w:val="28"/>
              </w:rPr>
            </w:pPr>
            <w:r>
              <w:rPr>
                <w:rFonts w:hint="eastAsia" w:ascii="仿宋" w:hAnsi="仿宋" w:eastAsia="仿宋" w:cs="仿宋"/>
                <w:b/>
                <w:bCs w:val="0"/>
                <w:spacing w:val="5"/>
                <w:sz w:val="28"/>
                <w:szCs w:val="28"/>
              </w:rPr>
              <w:t>型式</w:t>
            </w:r>
          </w:p>
        </w:tc>
        <w:tc>
          <w:tcPr>
            <w:tcW w:w="5209" w:type="dxa"/>
          </w:tcPr>
          <w:p>
            <w:pPr>
              <w:pStyle w:val="23"/>
              <w:spacing w:before="177" w:line="220" w:lineRule="auto"/>
              <w:ind w:left="134"/>
              <w:rPr>
                <w:rFonts w:ascii="仿宋" w:hAnsi="仿宋" w:eastAsia="仿宋" w:cs="仿宋"/>
                <w:b/>
                <w:bCs w:val="0"/>
                <w:sz w:val="28"/>
                <w:szCs w:val="28"/>
                <w:lang w:eastAsia="zh-CN"/>
              </w:rPr>
            </w:pPr>
            <w:r>
              <w:rPr>
                <w:rFonts w:hint="eastAsia" w:ascii="仿宋" w:hAnsi="仿宋" w:eastAsia="仿宋" w:cs="仿宋"/>
                <w:b/>
                <w:bCs w:val="0"/>
                <w:spacing w:val="9"/>
                <w:sz w:val="28"/>
                <w:szCs w:val="28"/>
                <w:highlight w:val="none"/>
                <w:rPrChange w:id="425" w:author="沙洲" w:date="2023-12-20T17:41:00Z">
                  <w:rPr>
                    <w:rFonts w:hint="eastAsia" w:ascii="仿宋" w:hAnsi="仿宋" w:eastAsia="仿宋" w:cs="仿宋"/>
                    <w:spacing w:val="9"/>
                    <w:sz w:val="28"/>
                    <w:szCs w:val="28"/>
                    <w:highlight w:val="yellow"/>
                  </w:rPr>
                </w:rPrChange>
              </w:rPr>
              <w:t>湿式</w:t>
            </w:r>
            <w:r>
              <w:rPr>
                <w:rFonts w:hint="eastAsia" w:ascii="仿宋" w:hAnsi="仿宋" w:eastAsia="仿宋" w:cs="仿宋"/>
                <w:b/>
                <w:bCs w:val="0"/>
                <w:spacing w:val="9"/>
                <w:sz w:val="28"/>
                <w:szCs w:val="28"/>
                <w:lang w:eastAsia="zh-CN"/>
              </w:rPr>
              <w:t>（</w:t>
            </w:r>
            <w:r>
              <w:rPr>
                <w:rFonts w:ascii="仿宋" w:hAnsi="仿宋" w:eastAsia="仿宋" w:cs="仿宋"/>
                <w:b/>
                <w:bCs w:val="0"/>
                <w:spacing w:val="9"/>
                <w:sz w:val="28"/>
                <w:szCs w:val="28"/>
                <w:highlight w:val="none"/>
                <w:rPrChange w:id="426" w:author="沙洲" w:date="2023-12-20T17:41:00Z">
                  <w:rPr>
                    <w:rFonts w:ascii="仿宋" w:hAnsi="仿宋" w:eastAsia="仿宋" w:cs="仿宋"/>
                    <w:spacing w:val="9"/>
                    <w:sz w:val="28"/>
                    <w:szCs w:val="28"/>
                    <w:highlight w:val="yellow"/>
                  </w:rPr>
                </w:rPrChange>
              </w:rPr>
              <w:t>后置</w:t>
            </w:r>
            <w:r>
              <w:rPr>
                <w:rFonts w:hint="eastAsia" w:ascii="仿宋" w:hAnsi="仿宋" w:eastAsia="仿宋" w:cs="仿宋"/>
                <w:b/>
                <w:bCs w:val="0"/>
                <w:spacing w:val="9"/>
                <w:sz w:val="28"/>
                <w:szCs w:val="28"/>
                <w:lang w:eastAsia="zh-CN"/>
              </w:rPr>
              <w:t>）</w:t>
            </w:r>
            <w:r>
              <w:rPr>
                <w:b/>
                <w:bCs w:val="0"/>
                <w:highlight w:val="none"/>
                <w:rPrChange w:id="427" w:author="沙洲" w:date="2023-12-20T17:41:00Z">
                  <w:rPr>
                    <w:highlight w:val="yellow"/>
                  </w:rPr>
                </w:rPrChange>
              </w:rPr>
              <w:commentReference w:id="1"/>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671" w:type="dxa"/>
          </w:tcPr>
          <w:p>
            <w:pPr>
              <w:pStyle w:val="23"/>
              <w:spacing w:before="188" w:line="220" w:lineRule="auto"/>
              <w:ind w:left="104"/>
              <w:rPr>
                <w:rFonts w:ascii="仿宋" w:hAnsi="仿宋" w:eastAsia="仿宋" w:cs="仿宋"/>
                <w:b/>
                <w:bCs w:val="0"/>
                <w:sz w:val="28"/>
                <w:szCs w:val="28"/>
              </w:rPr>
            </w:pPr>
            <w:r>
              <w:rPr>
                <w:rFonts w:hint="eastAsia" w:ascii="仿宋" w:hAnsi="仿宋" w:eastAsia="仿宋" w:cs="仿宋"/>
                <w:b/>
                <w:bCs w:val="0"/>
                <w:spacing w:val="8"/>
                <w:sz w:val="28"/>
                <w:szCs w:val="28"/>
              </w:rPr>
              <w:t>风量</w:t>
            </w:r>
            <w:r>
              <w:rPr>
                <w:rFonts w:hint="eastAsia" w:ascii="仿宋" w:hAnsi="仿宋" w:eastAsia="仿宋" w:cs="仿宋"/>
                <w:b/>
                <w:bCs w:val="0"/>
                <w:spacing w:val="8"/>
                <w:sz w:val="28"/>
                <w:szCs w:val="28"/>
                <w:lang w:eastAsia="zh-CN"/>
              </w:rPr>
              <w:t>（</w:t>
            </w:r>
            <w:r>
              <w:rPr>
                <w:rFonts w:hint="eastAsia" w:ascii="仿宋" w:hAnsi="仿宋" w:eastAsia="仿宋" w:cs="仿宋"/>
                <w:b/>
                <w:bCs w:val="0"/>
                <w:spacing w:val="8"/>
                <w:sz w:val="28"/>
                <w:szCs w:val="28"/>
              </w:rPr>
              <w:t>m3/</w:t>
            </w:r>
            <w:r>
              <w:rPr>
                <w:rFonts w:hint="eastAsia" w:ascii="仿宋" w:hAnsi="仿宋" w:eastAsia="仿宋" w:cs="仿宋"/>
                <w:b/>
                <w:bCs w:val="0"/>
                <w:sz w:val="28"/>
                <w:szCs w:val="28"/>
              </w:rPr>
              <w:t>min</w:t>
            </w:r>
            <w:r>
              <w:rPr>
                <w:rFonts w:hint="eastAsia" w:ascii="仿宋" w:hAnsi="仿宋" w:eastAsia="仿宋" w:cs="仿宋"/>
                <w:b/>
                <w:bCs w:val="0"/>
                <w:sz w:val="28"/>
                <w:szCs w:val="28"/>
                <w:lang w:eastAsia="zh-CN"/>
              </w:rPr>
              <w:t>）</w:t>
            </w:r>
          </w:p>
        </w:tc>
        <w:tc>
          <w:tcPr>
            <w:tcW w:w="5209" w:type="dxa"/>
          </w:tcPr>
          <w:p>
            <w:pPr>
              <w:pStyle w:val="23"/>
              <w:spacing w:before="257" w:line="183" w:lineRule="auto"/>
              <w:ind w:left="134"/>
              <w:rPr>
                <w:rFonts w:ascii="仿宋" w:hAnsi="仿宋" w:eastAsia="仿宋" w:cs="仿宋"/>
                <w:b/>
                <w:bCs w:val="0"/>
                <w:sz w:val="28"/>
                <w:szCs w:val="28"/>
              </w:rPr>
            </w:pPr>
            <w:r>
              <w:rPr>
                <w:rFonts w:hint="eastAsia" w:ascii="仿宋" w:hAnsi="仿宋" w:eastAsia="仿宋" w:cs="仿宋"/>
                <w:b/>
                <w:bCs w:val="0"/>
                <w:spacing w:val="-2"/>
                <w:sz w:val="28"/>
                <w:szCs w:val="28"/>
              </w:rPr>
              <w:t>260～490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71" w:type="dxa"/>
          </w:tcPr>
          <w:p>
            <w:pPr>
              <w:pStyle w:val="23"/>
              <w:spacing w:before="178" w:line="220" w:lineRule="auto"/>
              <w:ind w:left="104"/>
              <w:rPr>
                <w:rFonts w:ascii="仿宋" w:hAnsi="仿宋" w:eastAsia="仿宋" w:cs="仿宋"/>
                <w:b/>
                <w:bCs w:val="0"/>
                <w:sz w:val="28"/>
                <w:szCs w:val="28"/>
              </w:rPr>
            </w:pPr>
            <w:r>
              <w:rPr>
                <w:rFonts w:hint="eastAsia" w:ascii="仿宋" w:hAnsi="仿宋" w:eastAsia="仿宋" w:cs="仿宋"/>
                <w:b/>
                <w:bCs w:val="0"/>
                <w:spacing w:val="11"/>
                <w:sz w:val="28"/>
                <w:szCs w:val="28"/>
              </w:rPr>
              <w:t>全风压</w:t>
            </w:r>
            <w:r>
              <w:rPr>
                <w:rFonts w:hint="eastAsia" w:ascii="仿宋" w:hAnsi="仿宋" w:eastAsia="仿宋" w:cs="仿宋"/>
                <w:b/>
                <w:bCs w:val="0"/>
                <w:spacing w:val="11"/>
                <w:sz w:val="28"/>
                <w:szCs w:val="28"/>
                <w:lang w:eastAsia="zh-CN"/>
              </w:rPr>
              <w:t>（</w:t>
            </w:r>
            <w:r>
              <w:rPr>
                <w:rFonts w:hint="eastAsia" w:ascii="仿宋" w:hAnsi="仿宋" w:eastAsia="仿宋" w:cs="仿宋"/>
                <w:b/>
                <w:bCs w:val="0"/>
                <w:sz w:val="28"/>
                <w:szCs w:val="28"/>
              </w:rPr>
              <w:t>Pa</w:t>
            </w:r>
            <w:r>
              <w:rPr>
                <w:rFonts w:hint="eastAsia" w:ascii="仿宋" w:hAnsi="仿宋" w:eastAsia="仿宋" w:cs="仿宋"/>
                <w:b/>
                <w:bCs w:val="0"/>
                <w:sz w:val="28"/>
                <w:szCs w:val="28"/>
                <w:lang w:eastAsia="zh-CN"/>
              </w:rPr>
              <w:t>）</w:t>
            </w:r>
          </w:p>
        </w:tc>
        <w:tc>
          <w:tcPr>
            <w:tcW w:w="5209" w:type="dxa"/>
          </w:tcPr>
          <w:p>
            <w:pPr>
              <w:pStyle w:val="23"/>
              <w:spacing w:before="247" w:line="183" w:lineRule="auto"/>
              <w:ind w:left="134"/>
              <w:rPr>
                <w:rFonts w:ascii="仿宋" w:hAnsi="仿宋" w:eastAsia="仿宋" w:cs="仿宋"/>
                <w:b/>
                <w:bCs w:val="0"/>
                <w:sz w:val="28"/>
                <w:szCs w:val="28"/>
              </w:rPr>
            </w:pPr>
            <w:r>
              <w:rPr>
                <w:rFonts w:hint="eastAsia" w:ascii="仿宋" w:hAnsi="仿宋" w:eastAsia="仿宋" w:cs="仿宋"/>
                <w:b/>
                <w:bCs w:val="0"/>
                <w:spacing w:val="-2"/>
                <w:sz w:val="28"/>
                <w:szCs w:val="28"/>
              </w:rPr>
              <w:t>450～2450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28" w:author="重装上路" w:date="2023-12-08T18:14:00Z"/>
        </w:trPr>
        <w:tc>
          <w:tcPr>
            <w:tcW w:w="3671" w:type="dxa"/>
          </w:tcPr>
          <w:p>
            <w:pPr>
              <w:pStyle w:val="23"/>
              <w:spacing w:before="178" w:line="220" w:lineRule="auto"/>
              <w:ind w:left="104"/>
              <w:rPr>
                <w:ins w:id="429" w:author="重装上路" w:date="2023-12-08T18:14:00Z"/>
                <w:rFonts w:ascii="仿宋" w:hAnsi="仿宋" w:eastAsia="仿宋" w:cs="仿宋"/>
                <w:b/>
                <w:bCs w:val="0"/>
                <w:spacing w:val="11"/>
                <w:sz w:val="28"/>
                <w:szCs w:val="28"/>
                <w:lang w:eastAsia="zh-CN"/>
              </w:rPr>
            </w:pPr>
            <w:ins w:id="430" w:author="重装上路" w:date="2023-12-08T18:15:00Z">
              <w:r>
                <w:rPr>
                  <w:rFonts w:hint="eastAsia" w:ascii="仿宋" w:hAnsi="仿宋" w:eastAsia="仿宋" w:cs="仿宋"/>
                  <w:b/>
                  <w:bCs w:val="0"/>
                  <w:spacing w:val="11"/>
                  <w:sz w:val="28"/>
                  <w:szCs w:val="28"/>
                  <w:lang w:eastAsia="zh-CN"/>
                </w:rPr>
                <w:t>机载式除尘风机</w:t>
              </w:r>
            </w:ins>
          </w:p>
        </w:tc>
        <w:tc>
          <w:tcPr>
            <w:tcW w:w="5209" w:type="dxa"/>
          </w:tcPr>
          <w:p>
            <w:pPr>
              <w:pStyle w:val="23"/>
              <w:spacing w:before="247" w:line="183" w:lineRule="auto"/>
              <w:ind w:left="134"/>
              <w:rPr>
                <w:ins w:id="431" w:author="重装上路" w:date="2023-12-08T18:14:00Z"/>
                <w:rFonts w:ascii="仿宋" w:hAnsi="仿宋" w:eastAsia="仿宋" w:cs="仿宋"/>
                <w:b/>
                <w:bCs w:val="0"/>
                <w:spacing w:val="-2"/>
                <w:sz w:val="28"/>
                <w:szCs w:val="28"/>
                <w:lang w:eastAsia="zh-CN"/>
              </w:rPr>
            </w:pPr>
            <w:ins w:id="432" w:author="重装上路" w:date="2023-12-08T18:15:00Z">
              <w:r>
                <w:rPr>
                  <w:rFonts w:hint="eastAsia" w:ascii="仿宋" w:hAnsi="仿宋" w:eastAsia="仿宋" w:cs="仿宋"/>
                  <w:b/>
                  <w:bCs w:val="0"/>
                  <w:spacing w:val="11"/>
                  <w:sz w:val="28"/>
                  <w:szCs w:val="28"/>
                  <w:lang w:eastAsia="zh-CN"/>
                </w:rPr>
                <w:t>湿式负压除尘+水雾降尘</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33" w:author="重装上路" w:date="2023-12-08T18:13:00Z"/>
        </w:trPr>
        <w:tc>
          <w:tcPr>
            <w:tcW w:w="3671" w:type="dxa"/>
            <w:vAlign w:val="center"/>
          </w:tcPr>
          <w:p>
            <w:pPr>
              <w:rPr>
                <w:ins w:id="434" w:author="重装上路" w:date="2023-12-08T18:13:00Z"/>
                <w:rFonts w:ascii="仿宋" w:hAnsi="仿宋" w:cs="仿宋"/>
                <w:b/>
                <w:bCs w:val="0"/>
                <w:spacing w:val="11"/>
                <w:szCs w:val="28"/>
                <w:highlight w:val="none"/>
                <w:rPrChange w:id="435" w:author="沙洲" w:date="2023-12-20T17:41:00Z">
                  <w:rPr>
                    <w:ins w:id="436" w:author="重装上路" w:date="2023-12-08T18:13: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37" w:author="沙洲" w:date="2023-12-20T17:41:00Z">
                  <w:rPr>
                    <w:rFonts w:hint="eastAsia" w:ascii="宋体" w:hAnsi="宋体" w:cs="宋体"/>
                    <w:szCs w:val="21"/>
                    <w:highlight w:val="yellow"/>
                    <w:lang w:bidi="ar"/>
                  </w:rPr>
                </w:rPrChange>
              </w:rPr>
              <w:t>风机型号：</w:t>
            </w:r>
          </w:p>
        </w:tc>
        <w:tc>
          <w:tcPr>
            <w:tcW w:w="5209" w:type="dxa"/>
            <w:vAlign w:val="center"/>
          </w:tcPr>
          <w:p>
            <w:pPr>
              <w:rPr>
                <w:ins w:id="438" w:author="重装上路" w:date="2023-12-08T18:13:00Z"/>
                <w:rFonts w:ascii="仿宋" w:hAnsi="仿宋" w:cs="仿宋"/>
                <w:b/>
                <w:bCs w:val="0"/>
                <w:spacing w:val="11"/>
                <w:szCs w:val="28"/>
                <w:highlight w:val="none"/>
                <w:rPrChange w:id="439" w:author="沙洲" w:date="2023-12-20T17:41:00Z">
                  <w:rPr>
                    <w:ins w:id="440" w:author="重装上路" w:date="2023-12-08T18:13:00Z"/>
                    <w:rFonts w:ascii="仿宋" w:hAnsi="仿宋" w:cs="仿宋"/>
                    <w:spacing w:val="-2"/>
                    <w:szCs w:val="28"/>
                    <w:highlight w:val="yellow"/>
                  </w:rPr>
                </w:rPrChange>
              </w:rPr>
            </w:pPr>
            <w:r>
              <w:rPr>
                <w:rFonts w:ascii="仿宋" w:hAnsi="仿宋" w:cs="仿宋"/>
                <w:b/>
                <w:bCs w:val="0"/>
                <w:spacing w:val="11"/>
                <w:szCs w:val="28"/>
                <w:highlight w:val="none"/>
                <w:lang w:bidi="ar-SA"/>
                <w:rPrChange w:id="441" w:author="沙洲" w:date="2023-12-20T17:41:00Z">
                  <w:rPr>
                    <w:rFonts w:ascii="宋体" w:hAnsi="宋体" w:cs="宋体"/>
                    <w:szCs w:val="21"/>
                    <w:highlight w:val="yellow"/>
                    <w:lang w:bidi="ar"/>
                  </w:rPr>
                </w:rPrChange>
              </w:rPr>
              <w:t>KCS-400</w:t>
            </w:r>
            <w:r>
              <w:rPr>
                <w:rFonts w:hint="eastAsia" w:ascii="仿宋" w:hAnsi="仿宋" w:cs="仿宋"/>
                <w:b/>
                <w:bCs w:val="0"/>
                <w:spacing w:val="11"/>
                <w:szCs w:val="28"/>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42" w:author="重装上路" w:date="2023-12-08T18:13:00Z"/>
        </w:trPr>
        <w:tc>
          <w:tcPr>
            <w:tcW w:w="3671" w:type="dxa"/>
            <w:vAlign w:val="center"/>
          </w:tcPr>
          <w:p>
            <w:pPr>
              <w:rPr>
                <w:ins w:id="443" w:author="重装上路" w:date="2023-12-08T18:13:00Z"/>
                <w:rFonts w:ascii="仿宋" w:hAnsi="仿宋" w:cs="仿宋"/>
                <w:b/>
                <w:bCs w:val="0"/>
                <w:spacing w:val="11"/>
                <w:szCs w:val="28"/>
                <w:highlight w:val="none"/>
                <w:rPrChange w:id="444" w:author="沙洲" w:date="2023-12-20T17:41:00Z">
                  <w:rPr>
                    <w:ins w:id="445" w:author="重装上路" w:date="2023-12-08T18:13: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46" w:author="沙洲" w:date="2023-12-20T17:41:00Z">
                  <w:rPr>
                    <w:rFonts w:hint="eastAsia" w:ascii="宋体" w:hAnsi="宋体" w:cs="宋体"/>
                    <w:szCs w:val="21"/>
                    <w:highlight w:val="yellow"/>
                    <w:lang w:bidi="ar"/>
                  </w:rPr>
                </w:rPrChange>
              </w:rPr>
              <w:t>除尘风量（</w:t>
            </w:r>
            <w:r>
              <w:rPr>
                <w:rFonts w:ascii="仿宋" w:hAnsi="仿宋" w:cs="仿宋"/>
                <w:b/>
                <w:bCs w:val="0"/>
                <w:spacing w:val="11"/>
                <w:szCs w:val="28"/>
                <w:highlight w:val="none"/>
                <w:lang w:bidi="ar-SA"/>
                <w:rPrChange w:id="447" w:author="沙洲" w:date="2023-12-20T17:41:00Z">
                  <w:rPr>
                    <w:rFonts w:ascii="宋体" w:hAnsi="宋体" w:cs="宋体"/>
                    <w:szCs w:val="21"/>
                    <w:highlight w:val="yellow"/>
                    <w:lang w:bidi="ar"/>
                  </w:rPr>
                </w:rPrChange>
              </w:rPr>
              <w:t>m</w:t>
            </w:r>
            <w:r>
              <w:rPr>
                <w:rFonts w:ascii="仿宋" w:hAnsi="仿宋" w:cs="仿宋"/>
                <w:b/>
                <w:bCs w:val="0"/>
                <w:spacing w:val="11"/>
                <w:szCs w:val="28"/>
                <w:highlight w:val="none"/>
                <w:vertAlign w:val="baseline"/>
                <w:lang w:bidi="ar-SA"/>
                <w:rPrChange w:id="448" w:author="沙洲" w:date="2023-12-20T17:41:00Z">
                  <w:rPr>
                    <w:rFonts w:ascii="宋体" w:hAnsi="宋体" w:cs="宋体"/>
                    <w:szCs w:val="21"/>
                    <w:highlight w:val="yellow"/>
                    <w:vertAlign w:val="superscript"/>
                    <w:lang w:bidi="ar"/>
                  </w:rPr>
                </w:rPrChange>
              </w:rPr>
              <w:t>3</w:t>
            </w:r>
            <w:r>
              <w:rPr>
                <w:rFonts w:ascii="仿宋" w:hAnsi="仿宋" w:cs="仿宋"/>
                <w:b/>
                <w:bCs w:val="0"/>
                <w:spacing w:val="11"/>
                <w:szCs w:val="28"/>
                <w:highlight w:val="none"/>
                <w:lang w:bidi="ar-SA"/>
                <w:rPrChange w:id="449" w:author="沙洲" w:date="2023-12-20T17:41:00Z">
                  <w:rPr>
                    <w:rFonts w:ascii="宋体" w:hAnsi="宋体" w:cs="宋体"/>
                    <w:szCs w:val="21"/>
                    <w:highlight w:val="yellow"/>
                    <w:lang w:bidi="ar"/>
                  </w:rPr>
                </w:rPrChange>
              </w:rPr>
              <w:t>/min</w:t>
            </w:r>
            <w:r>
              <w:rPr>
                <w:rFonts w:ascii="仿宋" w:hAnsi="仿宋" w:cs="仿宋"/>
                <w:b/>
                <w:bCs w:val="0"/>
                <w:spacing w:val="11"/>
                <w:szCs w:val="28"/>
                <w:highlight w:val="none"/>
                <w:lang w:bidi="ar-SA"/>
                <w:rPrChange w:id="450" w:author="沙洲" w:date="2023-12-20T17:41:00Z">
                  <w:rPr>
                    <w:rFonts w:ascii="宋体" w:hAnsi="宋体" w:cs="宋体"/>
                    <w:szCs w:val="21"/>
                    <w:highlight w:val="yellow"/>
                    <w:lang w:bidi="ar"/>
                  </w:rPr>
                </w:rPrChange>
              </w:rPr>
              <w:t>）：</w:t>
            </w:r>
          </w:p>
        </w:tc>
        <w:tc>
          <w:tcPr>
            <w:tcW w:w="5209" w:type="dxa"/>
            <w:vAlign w:val="center"/>
          </w:tcPr>
          <w:p>
            <w:pPr>
              <w:ind w:firstLine="606" w:firstLineChars="200"/>
              <w:rPr>
                <w:ins w:id="451" w:author="重装上路" w:date="2023-12-08T18:13:00Z"/>
                <w:rFonts w:ascii="仿宋" w:hAnsi="仿宋" w:cs="仿宋"/>
                <w:b/>
                <w:bCs w:val="0"/>
                <w:spacing w:val="11"/>
                <w:szCs w:val="28"/>
                <w:highlight w:val="none"/>
                <w:rPrChange w:id="452" w:author="沙洲" w:date="2023-12-20T17:41:00Z">
                  <w:rPr>
                    <w:ins w:id="453" w:author="重装上路" w:date="2023-12-08T18:13:00Z"/>
                    <w:rFonts w:ascii="仿宋" w:hAnsi="仿宋" w:cs="仿宋"/>
                    <w:spacing w:val="-2"/>
                    <w:szCs w:val="28"/>
                    <w:highlight w:val="yellow"/>
                  </w:rPr>
                </w:rPrChange>
              </w:rPr>
            </w:pPr>
            <w:r>
              <w:rPr>
                <w:rFonts w:ascii="仿宋" w:hAnsi="仿宋" w:cs="仿宋"/>
                <w:b/>
                <w:bCs w:val="0"/>
                <w:spacing w:val="11"/>
                <w:szCs w:val="28"/>
                <w:highlight w:val="none"/>
                <w:rPrChange w:id="454" w:author="沙洲" w:date="2023-12-20T17:41:00Z">
                  <w:rPr>
                    <w:rFonts w:ascii="宋体" w:hAnsi="宋体" w:cs="宋体"/>
                    <w:szCs w:val="21"/>
                    <w:highlight w:val="yellow"/>
                  </w:rPr>
                </w:rPrChange>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55" w:author="重装上路" w:date="2023-12-08T18:13:00Z"/>
        </w:trPr>
        <w:tc>
          <w:tcPr>
            <w:tcW w:w="3671" w:type="dxa"/>
            <w:vAlign w:val="center"/>
          </w:tcPr>
          <w:p>
            <w:pPr>
              <w:rPr>
                <w:ins w:id="456" w:author="重装上路" w:date="2023-12-08T18:13:00Z"/>
                <w:rFonts w:ascii="仿宋" w:hAnsi="仿宋" w:cs="仿宋"/>
                <w:b/>
                <w:bCs w:val="0"/>
                <w:spacing w:val="11"/>
                <w:szCs w:val="28"/>
                <w:highlight w:val="none"/>
                <w:rPrChange w:id="457" w:author="沙洲" w:date="2023-12-20T17:41:00Z">
                  <w:rPr>
                    <w:ins w:id="458" w:author="重装上路" w:date="2023-12-08T18:13: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59" w:author="沙洲" w:date="2023-12-20T17:41:00Z">
                  <w:rPr>
                    <w:rFonts w:hint="eastAsia" w:ascii="宋体" w:hAnsi="宋体" w:cs="宋体"/>
                    <w:szCs w:val="21"/>
                    <w:highlight w:val="yellow"/>
                    <w:lang w:bidi="ar"/>
                  </w:rPr>
                </w:rPrChange>
              </w:rPr>
              <w:t>水雾降尘布置方式：</w:t>
            </w:r>
          </w:p>
        </w:tc>
        <w:tc>
          <w:tcPr>
            <w:tcW w:w="5209" w:type="dxa"/>
            <w:vAlign w:val="center"/>
          </w:tcPr>
          <w:p>
            <w:pPr>
              <w:rPr>
                <w:ins w:id="460" w:author="重装上路" w:date="2023-12-08T18:13:00Z"/>
                <w:rFonts w:ascii="仿宋" w:hAnsi="仿宋" w:cs="仿宋"/>
                <w:b/>
                <w:bCs w:val="0"/>
                <w:spacing w:val="11"/>
                <w:szCs w:val="28"/>
                <w:highlight w:val="none"/>
                <w:rPrChange w:id="461" w:author="沙洲" w:date="2023-12-20T17:41:00Z">
                  <w:rPr>
                    <w:ins w:id="462" w:author="重装上路" w:date="2023-12-08T18:13:00Z"/>
                    <w:rFonts w:ascii="仿宋" w:hAnsi="仿宋" w:cs="仿宋"/>
                    <w:spacing w:val="-2"/>
                    <w:szCs w:val="28"/>
                    <w:highlight w:val="yellow"/>
                  </w:rPr>
                </w:rPrChange>
              </w:rPr>
            </w:pPr>
            <w:r>
              <w:rPr>
                <w:rFonts w:hint="eastAsia" w:ascii="仿宋" w:hAnsi="仿宋" w:cs="仿宋"/>
                <w:b/>
                <w:bCs w:val="0"/>
                <w:spacing w:val="11"/>
                <w:szCs w:val="28"/>
                <w:highlight w:val="none"/>
                <w:rPrChange w:id="463" w:author="沙洲" w:date="2023-12-20T17:41:00Z">
                  <w:rPr>
                    <w:rFonts w:hint="eastAsia" w:ascii="宋体" w:hAnsi="宋体" w:cs="宋体"/>
                    <w:szCs w:val="21"/>
                    <w:highlight w:val="yellow"/>
                  </w:rPr>
                </w:rPrChange>
              </w:rPr>
              <w:t>中空水喷嘴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64" w:author="重装上路" w:date="2023-12-08T18:13:00Z"/>
        </w:trPr>
        <w:tc>
          <w:tcPr>
            <w:tcW w:w="3671" w:type="dxa"/>
            <w:vAlign w:val="center"/>
          </w:tcPr>
          <w:p>
            <w:pPr>
              <w:rPr>
                <w:ins w:id="465" w:author="重装上路" w:date="2023-12-08T18:13:00Z"/>
                <w:rFonts w:ascii="仿宋" w:hAnsi="仿宋" w:cs="仿宋"/>
                <w:b/>
                <w:bCs w:val="0"/>
                <w:spacing w:val="11"/>
                <w:szCs w:val="28"/>
                <w:highlight w:val="none"/>
                <w:rPrChange w:id="466" w:author="沙洲" w:date="2023-12-20T17:41:00Z">
                  <w:rPr>
                    <w:ins w:id="467" w:author="重装上路" w:date="2023-12-08T18:13: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68" w:author="沙洲" w:date="2023-12-20T17:41:00Z">
                  <w:rPr>
                    <w:rFonts w:hint="eastAsia" w:ascii="宋体" w:hAnsi="宋体" w:cs="宋体"/>
                    <w:szCs w:val="21"/>
                    <w:highlight w:val="yellow"/>
                    <w:lang w:bidi="ar"/>
                  </w:rPr>
                </w:rPrChange>
              </w:rPr>
              <w:t>水压（</w:t>
            </w:r>
            <w:r>
              <w:rPr>
                <w:rFonts w:ascii="仿宋" w:hAnsi="仿宋" w:cs="仿宋"/>
                <w:b/>
                <w:bCs w:val="0"/>
                <w:spacing w:val="11"/>
                <w:szCs w:val="28"/>
                <w:highlight w:val="none"/>
                <w:lang w:bidi="ar-SA"/>
                <w:rPrChange w:id="469" w:author="沙洲" w:date="2023-12-20T17:41:00Z">
                  <w:rPr>
                    <w:rFonts w:ascii="宋体" w:hAnsi="宋体" w:cs="宋体"/>
                    <w:szCs w:val="21"/>
                    <w:highlight w:val="yellow"/>
                    <w:lang w:bidi="ar"/>
                  </w:rPr>
                </w:rPrChange>
              </w:rPr>
              <w:t>MPa</w:t>
            </w:r>
            <w:r>
              <w:rPr>
                <w:rFonts w:hint="eastAsia" w:ascii="仿宋" w:hAnsi="仿宋" w:cs="仿宋"/>
                <w:b/>
                <w:bCs w:val="0"/>
                <w:spacing w:val="11"/>
                <w:szCs w:val="28"/>
                <w:highlight w:val="none"/>
                <w:lang w:bidi="ar-SA"/>
                <w:rPrChange w:id="470" w:author="沙洲" w:date="2023-12-20T17:41:00Z">
                  <w:rPr>
                    <w:rFonts w:hint="eastAsia" w:ascii="宋体" w:hAnsi="宋体" w:cs="宋体"/>
                    <w:szCs w:val="21"/>
                    <w:highlight w:val="yellow"/>
                    <w:lang w:bidi="ar"/>
                  </w:rPr>
                </w:rPrChange>
              </w:rPr>
              <w:t>）：</w:t>
            </w:r>
          </w:p>
        </w:tc>
        <w:tc>
          <w:tcPr>
            <w:tcW w:w="5209" w:type="dxa"/>
            <w:vAlign w:val="center"/>
          </w:tcPr>
          <w:p>
            <w:pPr>
              <w:ind w:firstLine="606" w:firstLineChars="200"/>
              <w:rPr>
                <w:ins w:id="471" w:author="重装上路" w:date="2023-12-08T18:13:00Z"/>
                <w:rFonts w:ascii="仿宋" w:hAnsi="仿宋" w:cs="仿宋"/>
                <w:b/>
                <w:bCs w:val="0"/>
                <w:spacing w:val="11"/>
                <w:szCs w:val="28"/>
                <w:highlight w:val="none"/>
                <w:rPrChange w:id="472" w:author="沙洲" w:date="2023-12-20T17:41:00Z">
                  <w:rPr>
                    <w:ins w:id="473" w:author="重装上路" w:date="2023-12-08T18:13:00Z"/>
                    <w:rFonts w:ascii="仿宋" w:hAnsi="仿宋" w:cs="仿宋"/>
                    <w:spacing w:val="-2"/>
                    <w:szCs w:val="28"/>
                    <w:highlight w:val="yellow"/>
                  </w:rPr>
                </w:rPrChange>
              </w:rPr>
            </w:pPr>
            <w:r>
              <w:rPr>
                <w:rFonts w:ascii="仿宋" w:hAnsi="仿宋" w:cs="仿宋"/>
                <w:b/>
                <w:bCs w:val="0"/>
                <w:spacing w:val="11"/>
                <w:szCs w:val="28"/>
                <w:highlight w:val="none"/>
                <w:lang w:bidi="ar-SA"/>
                <w:rPrChange w:id="474" w:author="沙洲" w:date="2023-12-20T17:41:00Z">
                  <w:rPr>
                    <w:rFonts w:ascii="宋体" w:hAnsi="宋体" w:cs="宋体"/>
                    <w:szCs w:val="21"/>
                    <w:highlight w:val="yellow"/>
                    <w:lang w:bidi="ar"/>
                  </w:rPr>
                </w:rPrChang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75" w:author="重装上路" w:date="2023-12-08T18:14:00Z"/>
        </w:trPr>
        <w:tc>
          <w:tcPr>
            <w:tcW w:w="3671" w:type="dxa"/>
            <w:vAlign w:val="center"/>
          </w:tcPr>
          <w:p>
            <w:pPr>
              <w:rPr>
                <w:ins w:id="476" w:author="重装上路" w:date="2023-12-08T18:14:00Z"/>
                <w:rFonts w:ascii="仿宋" w:hAnsi="仿宋" w:cs="仿宋"/>
                <w:b/>
                <w:bCs w:val="0"/>
                <w:spacing w:val="11"/>
                <w:szCs w:val="28"/>
                <w:highlight w:val="none"/>
                <w:rPrChange w:id="477" w:author="沙洲" w:date="2023-12-20T17:41:00Z">
                  <w:rPr>
                    <w:ins w:id="478" w:author="重装上路" w:date="2023-12-08T18:14: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79" w:author="沙洲" w:date="2023-12-20T17:41:00Z">
                  <w:rPr>
                    <w:rFonts w:hint="eastAsia" w:ascii="宋体" w:hAnsi="宋体" w:cs="宋体"/>
                    <w:szCs w:val="21"/>
                    <w:highlight w:val="yellow"/>
                    <w:lang w:bidi="ar"/>
                  </w:rPr>
                </w:rPrChange>
              </w:rPr>
              <w:t>水消耗量（</w:t>
            </w:r>
            <w:r>
              <w:rPr>
                <w:rFonts w:ascii="仿宋" w:hAnsi="仿宋" w:cs="仿宋"/>
                <w:b/>
                <w:bCs w:val="0"/>
                <w:spacing w:val="11"/>
                <w:szCs w:val="28"/>
                <w:highlight w:val="none"/>
                <w:lang w:bidi="ar-SA"/>
                <w:rPrChange w:id="480" w:author="沙洲" w:date="2023-12-20T17:41:00Z">
                  <w:rPr>
                    <w:rFonts w:ascii="宋体" w:hAnsi="宋体" w:cs="宋体"/>
                    <w:szCs w:val="21"/>
                    <w:highlight w:val="yellow"/>
                    <w:lang w:bidi="ar"/>
                  </w:rPr>
                </w:rPrChange>
              </w:rPr>
              <w:t>L/min</w:t>
            </w:r>
            <w:r>
              <w:rPr>
                <w:rFonts w:hint="eastAsia" w:ascii="仿宋" w:hAnsi="仿宋" w:cs="仿宋"/>
                <w:b/>
                <w:bCs w:val="0"/>
                <w:spacing w:val="11"/>
                <w:szCs w:val="28"/>
                <w:highlight w:val="none"/>
                <w:lang w:bidi="ar-SA"/>
                <w:rPrChange w:id="481" w:author="沙洲" w:date="2023-12-20T17:41:00Z">
                  <w:rPr>
                    <w:rFonts w:hint="eastAsia" w:ascii="宋体" w:hAnsi="宋体" w:cs="宋体"/>
                    <w:szCs w:val="21"/>
                    <w:highlight w:val="yellow"/>
                    <w:lang w:bidi="ar"/>
                  </w:rPr>
                </w:rPrChange>
              </w:rPr>
              <w:t>）：</w:t>
            </w:r>
          </w:p>
        </w:tc>
        <w:tc>
          <w:tcPr>
            <w:tcW w:w="5209" w:type="dxa"/>
            <w:vAlign w:val="center"/>
          </w:tcPr>
          <w:p>
            <w:pPr>
              <w:ind w:firstLine="303" w:firstLineChars="100"/>
              <w:rPr>
                <w:ins w:id="482" w:author="重装上路" w:date="2023-12-08T18:14:00Z"/>
                <w:rFonts w:ascii="仿宋" w:hAnsi="仿宋" w:cs="仿宋"/>
                <w:b/>
                <w:bCs w:val="0"/>
                <w:spacing w:val="11"/>
                <w:szCs w:val="28"/>
                <w:highlight w:val="none"/>
                <w:rPrChange w:id="483" w:author="沙洲" w:date="2023-12-20T17:41:00Z">
                  <w:rPr>
                    <w:ins w:id="484" w:author="重装上路" w:date="2023-12-08T18:14:00Z"/>
                    <w:rFonts w:ascii="仿宋" w:hAnsi="仿宋" w:cs="仿宋"/>
                    <w:spacing w:val="-2"/>
                    <w:szCs w:val="28"/>
                    <w:highlight w:val="yellow"/>
                  </w:rPr>
                </w:rPrChange>
              </w:rPr>
            </w:pPr>
            <w:r>
              <w:rPr>
                <w:rFonts w:hint="eastAsia" w:ascii="仿宋" w:hAnsi="仿宋" w:cs="仿宋"/>
                <w:b/>
                <w:bCs w:val="0"/>
                <w:spacing w:val="11"/>
                <w:szCs w:val="28"/>
              </w:rPr>
              <w:t>≥</w:t>
            </w:r>
            <w:r>
              <w:rPr>
                <w:rFonts w:ascii="仿宋" w:hAnsi="仿宋" w:cs="仿宋"/>
                <w:b/>
                <w:bCs w:val="0"/>
                <w:spacing w:val="11"/>
                <w:szCs w:val="28"/>
                <w:highlight w:val="none"/>
                <w:rPrChange w:id="485" w:author="沙洲" w:date="2023-12-20T17:41:00Z">
                  <w:rPr>
                    <w:rFonts w:ascii="宋体" w:hAnsi="宋体" w:cs="宋体"/>
                    <w:szCs w:val="21"/>
                    <w:highlight w:val="yellow"/>
                  </w:rPr>
                </w:rPrChange>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86" w:author="重装上路" w:date="2023-12-08T18:14:00Z"/>
        </w:trPr>
        <w:tc>
          <w:tcPr>
            <w:tcW w:w="3671" w:type="dxa"/>
            <w:vAlign w:val="center"/>
          </w:tcPr>
          <w:p>
            <w:pPr>
              <w:rPr>
                <w:ins w:id="487" w:author="重装上路" w:date="2023-12-08T18:14:00Z"/>
                <w:rFonts w:ascii="仿宋" w:hAnsi="仿宋" w:cs="仿宋"/>
                <w:b/>
                <w:bCs w:val="0"/>
                <w:spacing w:val="11"/>
                <w:szCs w:val="28"/>
                <w:highlight w:val="none"/>
                <w:rPrChange w:id="488" w:author="沙洲" w:date="2023-12-20T17:41:00Z">
                  <w:rPr>
                    <w:ins w:id="489" w:author="重装上路" w:date="2023-12-08T18:14:00Z"/>
                    <w:rFonts w:ascii="仿宋" w:hAnsi="仿宋" w:cs="仿宋"/>
                    <w:spacing w:val="11"/>
                    <w:szCs w:val="28"/>
                    <w:highlight w:val="yellow"/>
                  </w:rPr>
                </w:rPrChange>
              </w:rPr>
            </w:pPr>
            <w:r>
              <w:rPr>
                <w:rFonts w:hint="eastAsia" w:ascii="仿宋" w:hAnsi="仿宋" w:cs="仿宋"/>
                <w:b/>
                <w:bCs w:val="0"/>
                <w:spacing w:val="11"/>
                <w:szCs w:val="28"/>
                <w:highlight w:val="none"/>
                <w:lang w:bidi="ar-SA"/>
                <w:rPrChange w:id="490" w:author="沙洲" w:date="2023-12-20T17:41:00Z">
                  <w:rPr>
                    <w:rFonts w:hint="eastAsia" w:ascii="宋体" w:hAnsi="宋体" w:cs="宋体"/>
                    <w:szCs w:val="21"/>
                    <w:highlight w:val="yellow"/>
                    <w:lang w:bidi="ar"/>
                  </w:rPr>
                </w:rPrChange>
              </w:rPr>
              <w:t>喷嘴规格（</w:t>
            </w:r>
            <w:r>
              <w:rPr>
                <w:rFonts w:ascii="仿宋" w:hAnsi="仿宋" w:cs="仿宋"/>
                <w:b/>
                <w:bCs w:val="0"/>
                <w:spacing w:val="11"/>
                <w:szCs w:val="28"/>
                <w:highlight w:val="none"/>
                <w:lang w:bidi="ar-SA"/>
                <w:rPrChange w:id="491" w:author="沙洲" w:date="2023-12-20T17:41:00Z">
                  <w:rPr>
                    <w:rFonts w:ascii="宋体" w:hAnsi="宋体" w:cs="宋体"/>
                    <w:szCs w:val="21"/>
                    <w:highlight w:val="yellow"/>
                    <w:lang w:bidi="ar"/>
                  </w:rPr>
                </w:rPrChange>
              </w:rPr>
              <w:t>mm</w:t>
            </w:r>
            <w:r>
              <w:rPr>
                <w:rFonts w:ascii="仿宋" w:hAnsi="仿宋" w:cs="仿宋"/>
                <w:b/>
                <w:bCs w:val="0"/>
                <w:spacing w:val="11"/>
                <w:szCs w:val="28"/>
                <w:highlight w:val="none"/>
                <w:lang w:bidi="ar-SA"/>
                <w:rPrChange w:id="492" w:author="沙洲" w:date="2023-12-20T17:41:00Z">
                  <w:rPr>
                    <w:rFonts w:ascii="宋体" w:hAnsi="宋体" w:cs="宋体"/>
                    <w:szCs w:val="21"/>
                    <w:highlight w:val="yellow"/>
                    <w:lang w:bidi="ar"/>
                  </w:rPr>
                </w:rPrChange>
              </w:rPr>
              <w:t>）：</w:t>
            </w:r>
          </w:p>
        </w:tc>
        <w:tc>
          <w:tcPr>
            <w:tcW w:w="5209" w:type="dxa"/>
            <w:vAlign w:val="center"/>
          </w:tcPr>
          <w:p>
            <w:pPr>
              <w:ind w:firstLine="606" w:firstLineChars="200"/>
              <w:rPr>
                <w:ins w:id="493" w:author="重装上路" w:date="2023-12-08T18:14:00Z"/>
                <w:rFonts w:ascii="仿宋" w:hAnsi="仿宋" w:cs="仿宋"/>
                <w:b/>
                <w:bCs w:val="0"/>
                <w:spacing w:val="11"/>
                <w:szCs w:val="28"/>
                <w:highlight w:val="none"/>
                <w:rPrChange w:id="494" w:author="沙洲" w:date="2023-12-20T17:41:00Z">
                  <w:rPr>
                    <w:ins w:id="495" w:author="重装上路" w:date="2023-12-08T18:14:00Z"/>
                    <w:rFonts w:ascii="仿宋" w:hAnsi="仿宋" w:cs="仿宋"/>
                    <w:spacing w:val="-2"/>
                    <w:szCs w:val="28"/>
                    <w:highlight w:val="yellow"/>
                  </w:rPr>
                </w:rPrChange>
              </w:rPr>
            </w:pPr>
            <w:r>
              <w:rPr>
                <w:rFonts w:ascii="仿宋" w:hAnsi="仿宋" w:cs="仿宋"/>
                <w:b/>
                <w:bCs w:val="0"/>
                <w:spacing w:val="11"/>
                <w:szCs w:val="28"/>
                <w:highlight w:val="none"/>
                <w:lang w:bidi="ar-SA"/>
                <w:rPrChange w:id="496" w:author="沙洲" w:date="2023-12-20T17:41:00Z">
                  <w:rPr>
                    <w:rFonts w:ascii="宋体" w:hAnsi="宋体" w:cs="宋体"/>
                    <w:szCs w:val="21"/>
                    <w:highlight w:val="yellow"/>
                    <w:lang w:bidi="ar"/>
                  </w:rPr>
                </w:rPrChange>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ins w:id="497" w:author="重装上路" w:date="2023-12-08T18:14:00Z"/>
        </w:trPr>
        <w:tc>
          <w:tcPr>
            <w:tcW w:w="3671" w:type="dxa"/>
            <w:vAlign w:val="center"/>
          </w:tcPr>
          <w:p>
            <w:pPr>
              <w:rPr>
                <w:ins w:id="498" w:author="重装上路" w:date="2023-12-08T18:14:00Z"/>
                <w:rFonts w:ascii="仿宋" w:hAnsi="仿宋" w:cs="仿宋"/>
                <w:b/>
                <w:bCs w:val="0"/>
                <w:spacing w:val="11"/>
                <w:szCs w:val="28"/>
                <w:highlight w:val="none"/>
                <w:rPrChange w:id="499" w:author="沙洲" w:date="2023-12-20T17:41:00Z">
                  <w:rPr>
                    <w:ins w:id="500" w:author="重装上路" w:date="2023-12-08T18:14:00Z"/>
                    <w:rFonts w:ascii="仿宋" w:hAnsi="仿宋" w:cs="仿宋"/>
                    <w:spacing w:val="11"/>
                    <w:szCs w:val="28"/>
                    <w:highlight w:val="yellow"/>
                  </w:rPr>
                </w:rPrChange>
              </w:rPr>
            </w:pPr>
            <w:r>
              <w:rPr>
                <w:rFonts w:hint="eastAsia" w:ascii="宋体" w:hAnsi="宋体" w:cs="宋体"/>
                <w:b/>
                <w:bCs w:val="0"/>
                <w:szCs w:val="21"/>
                <w:highlight w:val="none"/>
                <w:lang w:bidi="ar"/>
                <w:rPrChange w:id="501" w:author="沙洲" w:date="2023-12-20T17:41:00Z">
                  <w:rPr>
                    <w:rFonts w:hint="eastAsia" w:ascii="宋体" w:hAnsi="宋体" w:cs="宋体"/>
                    <w:szCs w:val="21"/>
                    <w:highlight w:val="yellow"/>
                    <w:lang w:bidi="ar"/>
                  </w:rPr>
                </w:rPrChange>
              </w:rPr>
              <w:t>喷嘴数量（</w:t>
            </w:r>
            <w:r>
              <w:rPr>
                <w:rFonts w:hint="eastAsia" w:ascii="宋体" w:hAnsi="宋体" w:cs="宋体"/>
                <w:b/>
                <w:bCs w:val="0"/>
                <w:szCs w:val="21"/>
                <w:highlight w:val="none"/>
                <w:lang w:bidi="ar"/>
                <w:rPrChange w:id="502" w:author="沙洲" w:date="2023-12-20T17:41:00Z">
                  <w:rPr>
                    <w:rFonts w:hint="eastAsia" w:ascii="宋体" w:hAnsi="宋体" w:cs="宋体"/>
                    <w:szCs w:val="21"/>
                    <w:highlight w:val="yellow"/>
                    <w:lang w:bidi="ar"/>
                  </w:rPr>
                </w:rPrChange>
              </w:rPr>
              <w:t>个</w:t>
            </w:r>
            <w:r>
              <w:rPr>
                <w:rFonts w:hint="eastAsia" w:ascii="宋体" w:hAnsi="宋体" w:cs="宋体"/>
                <w:b/>
                <w:bCs w:val="0"/>
                <w:szCs w:val="21"/>
                <w:highlight w:val="none"/>
                <w:lang w:bidi="ar"/>
                <w:rPrChange w:id="503" w:author="沙洲" w:date="2023-12-20T17:41:00Z">
                  <w:rPr>
                    <w:rFonts w:hint="eastAsia" w:ascii="宋体" w:hAnsi="宋体" w:cs="宋体"/>
                    <w:szCs w:val="21"/>
                    <w:highlight w:val="yellow"/>
                    <w:lang w:bidi="ar"/>
                  </w:rPr>
                </w:rPrChange>
              </w:rPr>
              <w:t>）：</w:t>
            </w:r>
          </w:p>
        </w:tc>
        <w:tc>
          <w:tcPr>
            <w:tcW w:w="5209" w:type="dxa"/>
            <w:vAlign w:val="center"/>
          </w:tcPr>
          <w:p>
            <w:pPr>
              <w:rPr>
                <w:ins w:id="504" w:author="重装上路" w:date="2023-12-08T18:14:00Z"/>
                <w:rFonts w:ascii="仿宋" w:hAnsi="仿宋" w:cs="仿宋"/>
                <w:b/>
                <w:bCs w:val="0"/>
                <w:spacing w:val="-2"/>
                <w:szCs w:val="28"/>
                <w:highlight w:val="none"/>
                <w:rPrChange w:id="505" w:author="沙洲" w:date="2023-12-20T17:41:00Z">
                  <w:rPr>
                    <w:ins w:id="506" w:author="重装上路" w:date="2023-12-08T18:14:00Z"/>
                    <w:rFonts w:ascii="仿宋" w:hAnsi="仿宋" w:cs="仿宋"/>
                    <w:spacing w:val="-2"/>
                    <w:szCs w:val="28"/>
                    <w:highlight w:val="yellow"/>
                  </w:rPr>
                </w:rPrChange>
              </w:rPr>
            </w:pPr>
            <w:r>
              <w:rPr>
                <w:rFonts w:ascii="宋体" w:hAnsi="宋体" w:cs="宋体"/>
                <w:b/>
                <w:bCs w:val="0"/>
                <w:szCs w:val="21"/>
                <w:highlight w:val="none"/>
                <w:lang w:bidi="ar"/>
                <w:rPrChange w:id="507" w:author="沙洲" w:date="2023-12-20T17:41:00Z">
                  <w:rPr>
                    <w:rFonts w:ascii="宋体" w:hAnsi="宋体" w:cs="宋体"/>
                    <w:szCs w:val="21"/>
                    <w:highlight w:val="yellow"/>
                    <w:lang w:bidi="ar"/>
                  </w:rPr>
                </w:rPrChange>
              </w:rPr>
              <w:t>20</w:t>
            </w:r>
            <w:r>
              <w:rPr>
                <w:rFonts w:ascii="宋体" w:hAnsi="宋体" w:cs="宋体"/>
                <w:b/>
                <w:bCs w:val="0"/>
                <w:szCs w:val="21"/>
                <w:highlight w:val="none"/>
                <w:lang w:bidi="ar"/>
                <w:rPrChange w:id="508" w:author="沙洲" w:date="2023-12-20T17:41:00Z">
                  <w:rPr>
                    <w:rFonts w:ascii="宋体" w:hAnsi="宋体" w:cs="宋体"/>
                    <w:szCs w:val="21"/>
                    <w:highlight w:val="yellow"/>
                    <w:lang w:bidi="ar"/>
                  </w:rPr>
                </w:rPrChange>
              </w:rPr>
              <w:t>（截割）；</w:t>
            </w:r>
            <w:r>
              <w:rPr>
                <w:rFonts w:ascii="宋体" w:hAnsi="宋体" w:cs="宋体"/>
                <w:b/>
                <w:bCs w:val="0"/>
                <w:szCs w:val="21"/>
                <w:highlight w:val="none"/>
                <w:lang w:bidi="ar"/>
                <w:rPrChange w:id="509" w:author="沙洲" w:date="2023-12-20T17:41:00Z">
                  <w:rPr>
                    <w:rFonts w:ascii="宋体" w:hAnsi="宋体" w:cs="宋体"/>
                    <w:szCs w:val="21"/>
                    <w:highlight w:val="yellow"/>
                    <w:lang w:bidi="ar"/>
                  </w:rPr>
                </w:rPrChange>
              </w:rPr>
              <w:t>4</w:t>
            </w:r>
            <w:r>
              <w:rPr>
                <w:rFonts w:ascii="宋体" w:hAnsi="宋体" w:cs="宋体"/>
                <w:b/>
                <w:bCs w:val="0"/>
                <w:szCs w:val="21"/>
                <w:highlight w:val="none"/>
                <w:lang w:bidi="ar"/>
                <w:rPrChange w:id="510" w:author="沙洲" w:date="2023-12-20T17:41:00Z">
                  <w:rPr>
                    <w:rFonts w:ascii="宋体" w:hAnsi="宋体" w:cs="宋体"/>
                    <w:szCs w:val="21"/>
                    <w:highlight w:val="yellow"/>
                    <w:lang w:bidi="ar"/>
                  </w:rPr>
                </w:rPrChange>
              </w:rPr>
              <w:t>（装载）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880" w:type="dxa"/>
            <w:gridSpan w:val="2"/>
          </w:tcPr>
          <w:p>
            <w:pPr>
              <w:pStyle w:val="23"/>
              <w:spacing w:before="168" w:line="219" w:lineRule="auto"/>
              <w:ind w:left="13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9、水系统主要技术参数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671" w:type="dxa"/>
          </w:tcPr>
          <w:p>
            <w:pPr>
              <w:pStyle w:val="23"/>
              <w:spacing w:before="177" w:line="219" w:lineRule="auto"/>
              <w:ind w:left="10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井下供水压力（</w:t>
            </w:r>
            <w:r>
              <w:rPr>
                <w:rFonts w:hint="eastAsia" w:ascii="仿宋" w:hAnsi="仿宋" w:eastAsia="仿宋" w:cs="仿宋"/>
                <w:b/>
                <w:bCs w:val="0"/>
                <w:sz w:val="28"/>
                <w:szCs w:val="28"/>
                <w:lang w:eastAsia="zh-CN"/>
              </w:rPr>
              <w:t>MPa）</w:t>
            </w:r>
            <w:r>
              <w:rPr>
                <w:rFonts w:hint="eastAsia" w:ascii="仿宋" w:hAnsi="仿宋" w:eastAsia="仿宋" w:cs="仿宋"/>
                <w:b/>
                <w:bCs w:val="0"/>
                <w:spacing w:val="6"/>
                <w:sz w:val="28"/>
                <w:szCs w:val="28"/>
                <w:lang w:eastAsia="zh-CN"/>
              </w:rPr>
              <w:t>:</w:t>
            </w:r>
          </w:p>
        </w:tc>
        <w:tc>
          <w:tcPr>
            <w:tcW w:w="5209" w:type="dxa"/>
          </w:tcPr>
          <w:p>
            <w:pPr>
              <w:pStyle w:val="23"/>
              <w:spacing w:before="248" w:line="183" w:lineRule="auto"/>
              <w:ind w:left="134"/>
              <w:rPr>
                <w:rFonts w:ascii="仿宋" w:hAnsi="仿宋" w:eastAsia="仿宋" w:cs="仿宋"/>
                <w:b/>
                <w:bCs w:val="0"/>
                <w:sz w:val="28"/>
                <w:szCs w:val="28"/>
              </w:rPr>
            </w:pPr>
            <w:r>
              <w:rPr>
                <w:rFonts w:hint="eastAsia" w:ascii="仿宋" w:hAnsi="仿宋" w:eastAsia="仿宋" w:cs="仿宋"/>
                <w:b/>
                <w:bCs w:val="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9" w:line="219" w:lineRule="auto"/>
              <w:ind w:left="104"/>
              <w:rPr>
                <w:rFonts w:ascii="仿宋" w:hAnsi="仿宋" w:eastAsia="仿宋" w:cs="仿宋"/>
                <w:b/>
                <w:bCs w:val="0"/>
                <w:sz w:val="28"/>
                <w:szCs w:val="28"/>
                <w:lang w:eastAsia="zh-CN"/>
              </w:rPr>
            </w:pPr>
            <w:r>
              <w:rPr>
                <w:rFonts w:hint="eastAsia" w:ascii="仿宋" w:hAnsi="仿宋" w:eastAsia="仿宋" w:cs="仿宋"/>
                <w:b/>
                <w:bCs w:val="0"/>
                <w:spacing w:val="6"/>
                <w:sz w:val="28"/>
                <w:szCs w:val="28"/>
                <w:lang w:eastAsia="zh-CN"/>
              </w:rPr>
              <w:t>外喷雾水压（</w:t>
            </w:r>
            <w:r>
              <w:rPr>
                <w:rFonts w:hint="eastAsia" w:ascii="仿宋" w:hAnsi="仿宋" w:eastAsia="仿宋" w:cs="仿宋"/>
                <w:b/>
                <w:bCs w:val="0"/>
                <w:sz w:val="28"/>
                <w:szCs w:val="28"/>
                <w:lang w:eastAsia="zh-CN"/>
              </w:rPr>
              <w:t>MPa）</w:t>
            </w:r>
            <w:r>
              <w:rPr>
                <w:rFonts w:hint="eastAsia" w:ascii="仿宋" w:hAnsi="仿宋" w:eastAsia="仿宋" w:cs="仿宋"/>
                <w:b/>
                <w:bCs w:val="0"/>
                <w:spacing w:val="6"/>
                <w:sz w:val="28"/>
                <w:szCs w:val="28"/>
                <w:lang w:eastAsia="zh-CN"/>
              </w:rPr>
              <w:t>:</w:t>
            </w:r>
          </w:p>
        </w:tc>
        <w:tc>
          <w:tcPr>
            <w:tcW w:w="5209" w:type="dxa"/>
          </w:tcPr>
          <w:p>
            <w:pPr>
              <w:pStyle w:val="23"/>
              <w:spacing w:before="258" w:line="183" w:lineRule="auto"/>
              <w:ind w:left="134"/>
              <w:rPr>
                <w:rFonts w:ascii="仿宋" w:hAnsi="仿宋" w:eastAsia="仿宋" w:cs="仿宋"/>
                <w:b/>
                <w:bCs w:val="0"/>
                <w:sz w:val="28"/>
                <w:szCs w:val="28"/>
              </w:rPr>
            </w:pPr>
            <w:r>
              <w:rPr>
                <w:rFonts w:hint="eastAsia" w:ascii="仿宋" w:hAnsi="仿宋" w:eastAsia="仿宋" w:cs="仿宋"/>
                <w:b/>
                <w:bCs w:val="0"/>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70" w:line="219" w:lineRule="auto"/>
              <w:ind w:left="104"/>
              <w:rPr>
                <w:rFonts w:ascii="仿宋" w:hAnsi="仿宋" w:eastAsia="仿宋" w:cs="仿宋"/>
                <w:b/>
                <w:bCs w:val="0"/>
                <w:sz w:val="28"/>
                <w:szCs w:val="28"/>
                <w:lang w:eastAsia="zh-CN"/>
              </w:rPr>
            </w:pPr>
            <w:r>
              <w:rPr>
                <w:rFonts w:hint="eastAsia" w:ascii="仿宋" w:hAnsi="仿宋" w:eastAsia="仿宋" w:cs="仿宋"/>
                <w:b/>
                <w:bCs w:val="0"/>
                <w:spacing w:val="7"/>
                <w:sz w:val="28"/>
                <w:szCs w:val="28"/>
                <w:lang w:eastAsia="zh-CN"/>
              </w:rPr>
              <w:t>内喷雾水压（</w:t>
            </w:r>
            <w:r>
              <w:rPr>
                <w:rFonts w:hint="eastAsia" w:ascii="仿宋" w:hAnsi="仿宋" w:eastAsia="仿宋" w:cs="仿宋"/>
                <w:b/>
                <w:bCs w:val="0"/>
                <w:sz w:val="28"/>
                <w:szCs w:val="28"/>
                <w:lang w:eastAsia="zh-CN"/>
              </w:rPr>
              <w:t>MPa）</w:t>
            </w:r>
          </w:p>
        </w:tc>
        <w:tc>
          <w:tcPr>
            <w:tcW w:w="5209" w:type="dxa"/>
          </w:tcPr>
          <w:p>
            <w:pPr>
              <w:pStyle w:val="23"/>
              <w:spacing w:before="239" w:line="183" w:lineRule="auto"/>
              <w:ind w:left="134"/>
              <w:rPr>
                <w:rFonts w:ascii="仿宋" w:hAnsi="仿宋" w:eastAsia="仿宋" w:cs="仿宋"/>
                <w:b/>
                <w:bCs w:val="0"/>
                <w:sz w:val="28"/>
                <w:szCs w:val="28"/>
              </w:rPr>
            </w:pPr>
            <w:r>
              <w:rPr>
                <w:rFonts w:hint="eastAsia" w:ascii="仿宋" w:hAnsi="仿宋" w:eastAsia="仿宋" w:cs="仿宋"/>
                <w:b/>
                <w:bCs w:val="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880" w:type="dxa"/>
            <w:gridSpan w:val="2"/>
          </w:tcPr>
          <w:p>
            <w:pPr>
              <w:pStyle w:val="23"/>
              <w:spacing w:before="170" w:line="219" w:lineRule="auto"/>
              <w:ind w:left="134"/>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10、电气及安全防护装置主要技术参数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671" w:type="dxa"/>
          </w:tcPr>
          <w:p>
            <w:pPr>
              <w:pStyle w:val="23"/>
              <w:spacing w:before="170" w:line="220"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急停方式：</w:t>
            </w:r>
          </w:p>
        </w:tc>
        <w:tc>
          <w:tcPr>
            <w:tcW w:w="5209" w:type="dxa"/>
          </w:tcPr>
          <w:p>
            <w:pPr>
              <w:pStyle w:val="23"/>
              <w:spacing w:before="168" w:line="219" w:lineRule="auto"/>
              <w:ind w:left="134"/>
              <w:rPr>
                <w:rFonts w:ascii="仿宋" w:hAnsi="仿宋" w:eastAsia="仿宋" w:cs="仿宋"/>
                <w:b/>
                <w:bCs w:val="0"/>
                <w:sz w:val="28"/>
                <w:szCs w:val="28"/>
                <w:lang w:eastAsia="zh-CN"/>
              </w:rPr>
            </w:pPr>
            <w:r>
              <w:rPr>
                <w:rFonts w:hint="eastAsia" w:ascii="仿宋" w:hAnsi="仿宋" w:eastAsia="仿宋" w:cs="仿宋"/>
                <w:b/>
                <w:bCs w:val="0"/>
                <w:spacing w:val="3"/>
                <w:sz w:val="28"/>
                <w:szCs w:val="28"/>
                <w:lang w:eastAsia="zh-CN"/>
              </w:rPr>
              <w:t>布置7组急停按钮（遥控器自带1组急停）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90" w:line="219"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瓦斯监测断电装置：</w:t>
            </w:r>
          </w:p>
        </w:tc>
        <w:tc>
          <w:tcPr>
            <w:tcW w:w="5209" w:type="dxa"/>
          </w:tcPr>
          <w:p>
            <w:pPr>
              <w:pStyle w:val="23"/>
              <w:spacing w:before="190" w:line="219" w:lineRule="auto"/>
              <w:ind w:left="134"/>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配备通用型号瓦斯断电仪，且备用一件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3671" w:type="dxa"/>
          </w:tcPr>
          <w:p>
            <w:pPr>
              <w:pStyle w:val="23"/>
              <w:spacing w:before="171" w:line="219"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灭火器类型及数量：</w:t>
            </w:r>
          </w:p>
        </w:tc>
        <w:tc>
          <w:tcPr>
            <w:tcW w:w="5209" w:type="dxa"/>
          </w:tcPr>
          <w:p>
            <w:pPr>
              <w:pStyle w:val="23"/>
              <w:spacing w:before="169" w:line="219" w:lineRule="auto"/>
              <w:ind w:left="13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2组、</w:t>
            </w:r>
            <w:r>
              <w:rPr>
                <w:rFonts w:hint="eastAsia" w:ascii="仿宋" w:hAnsi="仿宋" w:eastAsia="仿宋" w:cs="仿宋"/>
                <w:b/>
                <w:bCs w:val="0"/>
                <w:sz w:val="28"/>
                <w:szCs w:val="28"/>
                <w:lang w:eastAsia="zh-CN"/>
              </w:rPr>
              <w:t>MFZL</w:t>
            </w:r>
            <w:r>
              <w:rPr>
                <w:rFonts w:hint="eastAsia" w:ascii="仿宋" w:hAnsi="仿宋" w:eastAsia="仿宋" w:cs="仿宋"/>
                <w:b/>
                <w:bCs w:val="0"/>
                <w:spacing w:val="1"/>
                <w:sz w:val="28"/>
                <w:szCs w:val="28"/>
                <w:lang w:eastAsia="zh-CN"/>
              </w:rPr>
              <w:t>4干粉灭火器</w:t>
            </w:r>
          </w:p>
        </w:tc>
      </w:tr>
    </w:tbl>
    <w:p>
      <w:pPr>
        <w:spacing w:before="93" w:line="219" w:lineRule="auto"/>
        <w:ind w:left="4115"/>
        <w:rPr>
          <w:del w:id="511" w:author="沙洲" w:date="2023-12-21T16:30:00Z"/>
          <w:rFonts w:ascii="仿宋" w:hAnsi="仿宋" w:cs="仿宋"/>
          <w:b/>
          <w:bCs w:val="0"/>
          <w:szCs w:val="28"/>
        </w:rPr>
      </w:pPr>
      <w:del w:id="512" w:author="沙洲" w:date="2023-12-21T16:30:00Z">
        <w:r>
          <w:rPr>
            <w:rFonts w:hint="eastAsia" w:ascii="仿宋" w:hAnsi="仿宋" w:cs="仿宋"/>
            <w:b/>
            <w:bCs w:val="0"/>
            <w:spacing w:val="4"/>
            <w:szCs w:val="28"/>
          </w:rPr>
          <w:delText>第10页</w:delText>
        </w:r>
      </w:del>
    </w:p>
    <w:p>
      <w:pPr>
        <w:spacing w:line="219" w:lineRule="auto"/>
        <w:rPr>
          <w:rFonts w:ascii="仿宋" w:hAnsi="仿宋" w:cs="仿宋"/>
          <w:b/>
          <w:bCs w:val="0"/>
          <w:szCs w:val="28"/>
        </w:rPr>
        <w:sectPr>
          <w:pgSz w:w="11900" w:h="16840"/>
          <w:pgMar w:top="1431" w:right="1314" w:bottom="400" w:left="1695" w:header="0" w:footer="0" w:gutter="0"/>
          <w:cols w:space="720" w:num="1"/>
        </w:sectPr>
      </w:pPr>
    </w:p>
    <w:tbl>
      <w:tblPr>
        <w:tblStyle w:val="24"/>
        <w:tblpPr w:leftFromText="180" w:rightFromText="180" w:vertAnchor="text" w:horzAnchor="page" w:tblpX="1604" w:tblpY="97"/>
        <w:tblOverlap w:val="never"/>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2" w:line="220"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控制方式：</w:t>
            </w:r>
          </w:p>
        </w:tc>
        <w:tc>
          <w:tcPr>
            <w:tcW w:w="5209" w:type="dxa"/>
          </w:tcPr>
          <w:p>
            <w:pPr>
              <w:pStyle w:val="23"/>
              <w:spacing w:before="182" w:line="220" w:lineRule="auto"/>
              <w:ind w:left="93"/>
              <w:rPr>
                <w:rFonts w:ascii="仿宋" w:hAnsi="仿宋" w:eastAsia="仿宋" w:cs="仿宋"/>
                <w:b/>
                <w:bCs w:val="0"/>
                <w:sz w:val="28"/>
                <w:szCs w:val="28"/>
              </w:rPr>
            </w:pPr>
            <w:r>
              <w:rPr>
                <w:rFonts w:hint="eastAsia" w:ascii="仿宋" w:hAnsi="仿宋" w:eastAsia="仿宋" w:cs="仿宋"/>
                <w:b/>
                <w:bCs w:val="0"/>
                <w:spacing w:val="1"/>
                <w:sz w:val="28"/>
                <w:szCs w:val="28"/>
              </w:rPr>
              <w:t>手动、遥控、远程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3671" w:type="dxa"/>
          </w:tcPr>
          <w:p>
            <w:pPr>
              <w:pStyle w:val="23"/>
              <w:spacing w:before="173" w:line="219" w:lineRule="auto"/>
              <w:ind w:left="104"/>
              <w:rPr>
                <w:rFonts w:ascii="仿宋" w:hAnsi="仿宋" w:eastAsia="仿宋" w:cs="仿宋"/>
                <w:b/>
                <w:bCs w:val="0"/>
                <w:sz w:val="28"/>
                <w:szCs w:val="28"/>
              </w:rPr>
            </w:pPr>
            <w:r>
              <w:rPr>
                <w:rFonts w:hint="eastAsia" w:ascii="仿宋" w:hAnsi="仿宋" w:eastAsia="仿宋" w:cs="仿宋"/>
                <w:b/>
                <w:bCs w:val="0"/>
                <w:spacing w:val="5"/>
                <w:sz w:val="28"/>
                <w:szCs w:val="28"/>
              </w:rPr>
              <w:t>最大遥控距离</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m</w:t>
            </w:r>
            <w:r>
              <w:rPr>
                <w:rFonts w:hint="eastAsia" w:ascii="仿宋" w:hAnsi="仿宋" w:eastAsia="仿宋" w:cs="仿宋"/>
                <w:b/>
                <w:bCs w:val="0"/>
                <w:spacing w:val="5"/>
                <w:sz w:val="28"/>
                <w:szCs w:val="28"/>
                <w:lang w:eastAsia="zh-CN"/>
              </w:rPr>
              <w:t>）</w:t>
            </w:r>
            <w:r>
              <w:rPr>
                <w:rFonts w:hint="eastAsia" w:ascii="仿宋" w:hAnsi="仿宋" w:eastAsia="仿宋" w:cs="仿宋"/>
                <w:b/>
                <w:bCs w:val="0"/>
                <w:spacing w:val="5"/>
                <w:sz w:val="28"/>
                <w:szCs w:val="28"/>
              </w:rPr>
              <w:t>;</w:t>
            </w:r>
          </w:p>
        </w:tc>
        <w:tc>
          <w:tcPr>
            <w:tcW w:w="5209" w:type="dxa"/>
          </w:tcPr>
          <w:p>
            <w:pPr>
              <w:pStyle w:val="23"/>
              <w:spacing w:before="199" w:line="237" w:lineRule="auto"/>
              <w:ind w:left="93"/>
              <w:rPr>
                <w:rFonts w:ascii="仿宋" w:hAnsi="仿宋" w:eastAsia="仿宋" w:cs="仿宋"/>
                <w:b/>
                <w:bCs w:val="0"/>
                <w:sz w:val="28"/>
                <w:szCs w:val="28"/>
              </w:rPr>
            </w:pPr>
            <w:r>
              <w:rPr>
                <w:rFonts w:hint="eastAsia" w:ascii="仿宋" w:hAnsi="仿宋" w:eastAsia="仿宋" w:cs="仿宋"/>
                <w:b/>
                <w:bCs w:val="0"/>
                <w:spacing w:val="-10"/>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3671" w:type="dxa"/>
          </w:tcPr>
          <w:p>
            <w:pPr>
              <w:pStyle w:val="23"/>
              <w:spacing w:before="173" w:line="600" w:lineRule="exact"/>
              <w:ind w:left="124"/>
              <w:rPr>
                <w:rFonts w:ascii="仿宋" w:hAnsi="仿宋" w:eastAsia="仿宋" w:cs="仿宋"/>
                <w:b/>
                <w:bCs w:val="0"/>
                <w:sz w:val="28"/>
                <w:szCs w:val="28"/>
                <w:lang w:eastAsia="zh-CN"/>
              </w:rPr>
            </w:pPr>
            <w:r>
              <w:rPr>
                <w:rFonts w:hint="eastAsia" w:ascii="仿宋" w:hAnsi="仿宋" w:eastAsia="仿宋" w:cs="仿宋"/>
                <w:b/>
                <w:bCs w:val="0"/>
                <w:spacing w:val="1"/>
                <w:position w:val="25"/>
                <w:sz w:val="28"/>
                <w:szCs w:val="28"/>
                <w:lang w:eastAsia="zh-CN"/>
              </w:rPr>
              <w:t>电气控制系统的特征及电气</w:t>
            </w:r>
          </w:p>
          <w:p>
            <w:pPr>
              <w:pStyle w:val="23"/>
              <w:spacing w:line="219"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防护类型：</w:t>
            </w:r>
          </w:p>
        </w:tc>
        <w:tc>
          <w:tcPr>
            <w:tcW w:w="5209" w:type="dxa"/>
          </w:tcPr>
          <w:p>
            <w:pPr>
              <w:spacing w:line="371" w:lineRule="auto"/>
              <w:rPr>
                <w:rFonts w:ascii="仿宋" w:hAnsi="仿宋" w:cs="仿宋"/>
                <w:b/>
                <w:bCs w:val="0"/>
                <w:szCs w:val="28"/>
              </w:rPr>
            </w:pPr>
          </w:p>
          <w:p>
            <w:pPr>
              <w:pStyle w:val="23"/>
              <w:spacing w:before="88" w:line="218" w:lineRule="auto"/>
              <w:ind w:left="93"/>
              <w:rPr>
                <w:rFonts w:ascii="仿宋" w:hAnsi="仿宋" w:eastAsia="仿宋" w:cs="仿宋"/>
                <w:b/>
                <w:bCs w:val="0"/>
                <w:sz w:val="28"/>
                <w:szCs w:val="28"/>
              </w:rPr>
            </w:pPr>
            <w:r>
              <w:rPr>
                <w:rFonts w:hint="eastAsia" w:ascii="仿宋" w:hAnsi="仿宋" w:eastAsia="仿宋" w:cs="仿宋"/>
                <w:b/>
                <w:bCs w:val="0"/>
                <w:spacing w:val="1"/>
                <w:sz w:val="28"/>
                <w:szCs w:val="28"/>
              </w:rPr>
              <w:t>防爆、</w:t>
            </w:r>
            <w:r>
              <w:rPr>
                <w:rFonts w:hint="eastAsia" w:ascii="仿宋" w:hAnsi="仿宋" w:eastAsia="仿宋" w:cs="仿宋"/>
                <w:b/>
                <w:bCs w:val="0"/>
                <w:sz w:val="28"/>
                <w:szCs w:val="28"/>
              </w:rPr>
              <w:t>IP</w:t>
            </w:r>
            <w:r>
              <w:rPr>
                <w:rFonts w:hint="eastAsia" w:ascii="仿宋" w:hAnsi="仿宋" w:eastAsia="仿宋" w:cs="仿宋"/>
                <w:b/>
                <w:bCs w:val="0"/>
                <w:spacing w:val="1"/>
                <w:sz w:val="28"/>
                <w:szCs w:val="28"/>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671" w:type="dxa"/>
          </w:tcPr>
          <w:p>
            <w:pPr>
              <w:pStyle w:val="23"/>
              <w:spacing w:before="176" w:line="221"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电气系统：</w:t>
            </w:r>
          </w:p>
        </w:tc>
        <w:tc>
          <w:tcPr>
            <w:tcW w:w="5209" w:type="dxa"/>
          </w:tcPr>
          <w:p>
            <w:pPr>
              <w:pStyle w:val="23"/>
              <w:spacing w:before="173" w:line="219" w:lineRule="auto"/>
              <w:ind w:left="93"/>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提供PLC控制箱，包括一个彩色显示屏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6" w:hRule="atLeast"/>
        </w:trPr>
        <w:tc>
          <w:tcPr>
            <w:tcW w:w="3671" w:type="dxa"/>
          </w:tcPr>
          <w:p>
            <w:pPr>
              <w:spacing w:line="267" w:lineRule="auto"/>
              <w:rPr>
                <w:rFonts w:ascii="仿宋" w:hAnsi="仿宋" w:cs="仿宋"/>
                <w:b/>
                <w:bCs w:val="0"/>
                <w:szCs w:val="28"/>
              </w:rPr>
            </w:pPr>
          </w:p>
          <w:p>
            <w:pPr>
              <w:spacing w:line="268" w:lineRule="auto"/>
              <w:rPr>
                <w:rFonts w:ascii="仿宋" w:hAnsi="仿宋" w:cs="仿宋"/>
                <w:b/>
                <w:bCs w:val="0"/>
                <w:szCs w:val="28"/>
              </w:rPr>
            </w:pPr>
          </w:p>
          <w:p>
            <w:pPr>
              <w:pStyle w:val="2"/>
              <w:ind w:left="560" w:firstLine="560"/>
              <w:rPr>
                <w:b/>
                <w:bCs w:val="0"/>
              </w:rPr>
            </w:pPr>
          </w:p>
          <w:p>
            <w:pPr>
              <w:pStyle w:val="23"/>
              <w:spacing w:before="88" w:line="219" w:lineRule="auto"/>
              <w:ind w:left="104"/>
              <w:rPr>
                <w:rFonts w:ascii="仿宋" w:hAnsi="仿宋" w:eastAsia="仿宋" w:cs="仿宋"/>
                <w:b/>
                <w:bCs w:val="0"/>
                <w:sz w:val="28"/>
                <w:szCs w:val="28"/>
                <w:lang w:eastAsia="zh-CN"/>
              </w:rPr>
            </w:pPr>
            <w:r>
              <w:rPr>
                <w:rFonts w:hint="eastAsia" w:ascii="仿宋" w:hAnsi="仿宋" w:eastAsia="仿宋" w:cs="仿宋"/>
                <w:b/>
                <w:bCs w:val="0"/>
                <w:spacing w:val="-1"/>
                <w:sz w:val="28"/>
                <w:szCs w:val="28"/>
                <w:lang w:eastAsia="zh-CN"/>
              </w:rPr>
              <w:t>各种电气保护种类及形式：</w:t>
            </w:r>
          </w:p>
        </w:tc>
        <w:tc>
          <w:tcPr>
            <w:tcW w:w="5209" w:type="dxa"/>
          </w:tcPr>
          <w:p>
            <w:pPr>
              <w:pStyle w:val="23"/>
              <w:spacing w:before="170" w:line="412" w:lineRule="auto"/>
              <w:ind w:left="103" w:firstLine="19"/>
              <w:rPr>
                <w:rFonts w:ascii="仿宋" w:hAnsi="仿宋" w:eastAsia="仿宋" w:cs="仿宋"/>
                <w:b/>
                <w:bCs w:val="0"/>
                <w:sz w:val="28"/>
                <w:szCs w:val="28"/>
                <w:lang w:eastAsia="zh-CN"/>
              </w:rPr>
            </w:pPr>
            <w:r>
              <w:rPr>
                <w:rFonts w:hint="eastAsia" w:ascii="仿宋" w:hAnsi="仿宋" w:eastAsia="仿宋" w:cs="仿宋"/>
                <w:b/>
                <w:bCs w:val="0"/>
                <w:spacing w:val="-2"/>
                <w:sz w:val="28"/>
                <w:szCs w:val="28"/>
                <w:lang w:eastAsia="zh-CN"/>
              </w:rPr>
              <w:t xml:space="preserve">所有电机均有漏电保护（闭锁）功能；控制  </w:t>
            </w:r>
            <w:r>
              <w:rPr>
                <w:rFonts w:hint="eastAsia" w:ascii="仿宋" w:hAnsi="仿宋" w:eastAsia="仿宋" w:cs="仿宋"/>
                <w:b/>
                <w:bCs w:val="0"/>
                <w:spacing w:val="-1"/>
                <w:sz w:val="28"/>
                <w:szCs w:val="28"/>
                <w:lang w:eastAsia="zh-CN"/>
              </w:rPr>
              <w:t>回路和动力回路均有短路保护</w:t>
            </w:r>
            <w:del w:id="513" w:author="重装上路" w:date="2023-12-08T17:53:00Z">
              <w:r>
                <w:rPr>
                  <w:rFonts w:hint="eastAsia" w:ascii="仿宋" w:hAnsi="仿宋" w:eastAsia="仿宋" w:cs="仿宋"/>
                  <w:b/>
                  <w:bCs w:val="0"/>
                  <w:spacing w:val="-1"/>
                  <w:sz w:val="28"/>
                  <w:szCs w:val="28"/>
                  <w:lang w:eastAsia="zh-CN"/>
                </w:rPr>
                <w:delText xml:space="preserve">(通过熔断器 </w:delText>
              </w:r>
            </w:del>
            <w:del w:id="514" w:author="重装上路" w:date="2023-12-08T17:53:00Z">
              <w:r>
                <w:rPr>
                  <w:rFonts w:hint="eastAsia" w:ascii="仿宋" w:hAnsi="仿宋" w:eastAsia="仿宋" w:cs="仿宋"/>
                  <w:b/>
                  <w:bCs w:val="0"/>
                  <w:spacing w:val="-2"/>
                  <w:sz w:val="28"/>
                  <w:szCs w:val="28"/>
                  <w:lang w:eastAsia="zh-CN"/>
                </w:rPr>
                <w:delText>和综合保护器)</w:delText>
              </w:r>
            </w:del>
            <w:r>
              <w:rPr>
                <w:rFonts w:hint="eastAsia" w:ascii="仿宋" w:hAnsi="仿宋" w:eastAsia="仿宋" w:cs="仿宋"/>
                <w:b/>
                <w:bCs w:val="0"/>
                <w:spacing w:val="-2"/>
                <w:sz w:val="28"/>
                <w:szCs w:val="28"/>
                <w:lang w:eastAsia="zh-CN"/>
              </w:rPr>
              <w:t>；所有电机均有热过载保护，</w:t>
            </w:r>
            <w:r>
              <w:rPr>
                <w:rFonts w:hint="eastAsia" w:ascii="仿宋" w:hAnsi="仿宋" w:eastAsia="仿宋" w:cs="仿宋"/>
                <w:b/>
                <w:bCs w:val="0"/>
                <w:spacing w:val="1"/>
                <w:sz w:val="28"/>
                <w:szCs w:val="28"/>
                <w:lang w:eastAsia="zh-CN"/>
              </w:rPr>
              <w:t xml:space="preserve"> </w:t>
            </w:r>
            <w:r>
              <w:rPr>
                <w:rFonts w:hint="eastAsia" w:ascii="仿宋" w:hAnsi="仿宋" w:eastAsia="仿宋" w:cs="仿宋"/>
                <w:b/>
                <w:bCs w:val="0"/>
                <w:spacing w:val="-2"/>
                <w:sz w:val="28"/>
                <w:szCs w:val="28"/>
                <w:lang w:eastAsia="zh-CN"/>
              </w:rPr>
              <w:t>堵转过载保护、相电流不平衡保护。液压油</w:t>
            </w:r>
            <w:r>
              <w:rPr>
                <w:rFonts w:hint="eastAsia" w:ascii="仿宋" w:hAnsi="仿宋" w:eastAsia="仿宋" w:cs="仿宋"/>
                <w:b/>
                <w:bCs w:val="0"/>
                <w:spacing w:val="2"/>
                <w:sz w:val="28"/>
                <w:szCs w:val="28"/>
                <w:lang w:eastAsia="zh-CN"/>
              </w:rPr>
              <w:t xml:space="preserve"> </w:t>
            </w:r>
            <w:r>
              <w:rPr>
                <w:rFonts w:hint="eastAsia" w:ascii="仿宋" w:hAnsi="仿宋" w:eastAsia="仿宋" w:cs="仿宋"/>
                <w:b/>
                <w:bCs w:val="0"/>
                <w:spacing w:val="-4"/>
                <w:sz w:val="28"/>
                <w:szCs w:val="28"/>
                <w:lang w:eastAsia="zh-CN"/>
              </w:rPr>
              <w:t>箱安装油位和油温传感器；具备电机温度监</w:t>
            </w:r>
            <w:r>
              <w:rPr>
                <w:rFonts w:hint="eastAsia" w:ascii="仿宋" w:hAnsi="仿宋" w:eastAsia="仿宋" w:cs="仿宋"/>
                <w:b/>
                <w:bCs w:val="0"/>
                <w:spacing w:val="13"/>
                <w:sz w:val="28"/>
                <w:szCs w:val="28"/>
                <w:lang w:eastAsia="zh-CN"/>
              </w:rPr>
              <w:t xml:space="preserve"> </w:t>
            </w:r>
            <w:r>
              <w:rPr>
                <w:rFonts w:hint="eastAsia" w:ascii="仿宋" w:hAnsi="仿宋" w:eastAsia="仿宋" w:cs="仿宋"/>
                <w:b/>
                <w:bCs w:val="0"/>
                <w:sz w:val="28"/>
                <w:szCs w:val="28"/>
                <w:lang w:eastAsia="zh-CN"/>
              </w:rPr>
              <w:t>测；截割电机和油泵电机内埋PT100，进行</w:t>
            </w:r>
          </w:p>
          <w:p>
            <w:pPr>
              <w:pStyle w:val="23"/>
              <w:spacing w:line="220" w:lineRule="auto"/>
              <w:ind w:left="93"/>
              <w:rPr>
                <w:rFonts w:ascii="仿宋" w:hAnsi="仿宋" w:eastAsia="仿宋" w:cs="仿宋"/>
                <w:b/>
                <w:bCs w:val="0"/>
                <w:sz w:val="28"/>
                <w:szCs w:val="28"/>
                <w:lang w:eastAsia="zh-CN"/>
              </w:rPr>
            </w:pPr>
            <w:r>
              <w:rPr>
                <w:rFonts w:hint="eastAsia" w:ascii="仿宋" w:hAnsi="仿宋" w:eastAsia="仿宋" w:cs="仿宋"/>
                <w:b/>
                <w:bCs w:val="0"/>
                <w:spacing w:val="-2"/>
                <w:sz w:val="28"/>
                <w:szCs w:val="28"/>
                <w:lang w:eastAsia="zh-CN"/>
              </w:rPr>
              <w:t>温度跳闸保护，温度显示在显示器上。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671" w:type="dxa"/>
          </w:tcPr>
          <w:p>
            <w:pPr>
              <w:pStyle w:val="23"/>
              <w:spacing w:before="186" w:line="218"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防爆类型：</w:t>
            </w:r>
          </w:p>
        </w:tc>
        <w:tc>
          <w:tcPr>
            <w:tcW w:w="5209" w:type="dxa"/>
          </w:tcPr>
          <w:p>
            <w:pPr>
              <w:pStyle w:val="23"/>
              <w:spacing w:before="196" w:line="224" w:lineRule="auto"/>
              <w:ind w:left="93"/>
              <w:rPr>
                <w:rFonts w:ascii="仿宋" w:hAnsi="仿宋" w:eastAsia="仿宋" w:cs="仿宋"/>
                <w:b/>
                <w:bCs w:val="0"/>
                <w:sz w:val="28"/>
                <w:szCs w:val="28"/>
              </w:rPr>
            </w:pPr>
            <w:r>
              <w:rPr>
                <w:rFonts w:hint="eastAsia" w:ascii="仿宋" w:hAnsi="仿宋" w:eastAsia="仿宋" w:cs="仿宋"/>
                <w:b/>
                <w:bCs w:val="0"/>
                <w:spacing w:val="-1"/>
                <w:sz w:val="28"/>
                <w:szCs w:val="28"/>
              </w:rPr>
              <w:t>EXd[ib]I 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671" w:type="dxa"/>
          </w:tcPr>
          <w:p>
            <w:pPr>
              <w:pStyle w:val="23"/>
              <w:spacing w:before="170" w:line="219"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外壳防护等级：</w:t>
            </w:r>
          </w:p>
        </w:tc>
        <w:tc>
          <w:tcPr>
            <w:tcW w:w="5209" w:type="dxa"/>
          </w:tcPr>
          <w:p>
            <w:pPr>
              <w:pStyle w:val="23"/>
              <w:spacing w:before="239" w:line="183" w:lineRule="auto"/>
              <w:ind w:left="93"/>
              <w:rPr>
                <w:rFonts w:ascii="仿宋" w:hAnsi="仿宋" w:eastAsia="仿宋" w:cs="仿宋"/>
                <w:b/>
                <w:bCs w:val="0"/>
                <w:sz w:val="28"/>
                <w:szCs w:val="28"/>
              </w:rPr>
            </w:pPr>
            <w:r>
              <w:rPr>
                <w:rFonts w:hint="eastAsia" w:ascii="仿宋" w:hAnsi="仿宋" w:eastAsia="仿宋" w:cs="仿宋"/>
                <w:b/>
                <w:bCs w:val="0"/>
                <w:spacing w:val="-5"/>
                <w:sz w:val="28"/>
                <w:szCs w:val="28"/>
              </w:rPr>
              <w:t>IP54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3671" w:type="dxa"/>
          </w:tcPr>
          <w:p>
            <w:pPr>
              <w:pStyle w:val="23"/>
              <w:spacing w:before="168" w:line="218" w:lineRule="auto"/>
              <w:ind w:left="104"/>
              <w:rPr>
                <w:rFonts w:ascii="仿宋" w:hAnsi="仿宋" w:eastAsia="仿宋" w:cs="仿宋"/>
                <w:b/>
                <w:bCs w:val="0"/>
                <w:sz w:val="28"/>
                <w:szCs w:val="28"/>
              </w:rPr>
            </w:pPr>
            <w:r>
              <w:rPr>
                <w:rFonts w:hint="eastAsia" w:ascii="仿宋" w:hAnsi="仿宋" w:eastAsia="仿宋" w:cs="仿宋"/>
                <w:b/>
                <w:bCs w:val="0"/>
                <w:spacing w:val="-1"/>
                <w:sz w:val="28"/>
                <w:szCs w:val="28"/>
              </w:rPr>
              <w:t>防爆标准：</w:t>
            </w:r>
          </w:p>
        </w:tc>
        <w:tc>
          <w:tcPr>
            <w:tcW w:w="5209" w:type="dxa"/>
          </w:tcPr>
          <w:p>
            <w:pPr>
              <w:pStyle w:val="23"/>
              <w:spacing w:before="168" w:line="218" w:lineRule="auto"/>
              <w:ind w:left="93"/>
              <w:rPr>
                <w:rFonts w:ascii="仿宋" w:hAnsi="仿宋" w:eastAsia="仿宋" w:cs="仿宋"/>
                <w:b/>
                <w:bCs w:val="0"/>
                <w:sz w:val="28"/>
                <w:szCs w:val="28"/>
                <w:lang w:eastAsia="zh-CN"/>
              </w:rPr>
            </w:pPr>
            <w:r>
              <w:rPr>
                <w:rFonts w:hint="eastAsia" w:ascii="仿宋" w:hAnsi="仿宋" w:eastAsia="仿宋" w:cs="仿宋"/>
                <w:b/>
                <w:bCs w:val="0"/>
                <w:sz w:val="28"/>
                <w:szCs w:val="28"/>
                <w:lang w:eastAsia="zh-CN"/>
              </w:rPr>
              <w:t>防爆元件获得MA认证，可用于瓦斯矿</w:t>
            </w:r>
          </w:p>
        </w:tc>
      </w:tr>
    </w:tbl>
    <w:p>
      <w:pPr>
        <w:spacing w:line="153" w:lineRule="exact"/>
        <w:rPr>
          <w:rFonts w:ascii="仿宋" w:hAnsi="仿宋" w:cs="仿宋"/>
          <w:b/>
          <w:bCs w:val="0"/>
          <w:szCs w:val="28"/>
        </w:rPr>
      </w:pPr>
    </w:p>
    <w:p>
      <w:pPr>
        <w:pStyle w:val="8"/>
        <w:rPr>
          <w:del w:id="515" w:author="沙洲" w:date="2023-12-15T10:50:00Z"/>
          <w:rFonts w:ascii="仿宋" w:hAnsi="仿宋" w:cs="仿宋"/>
          <w:b/>
          <w:bCs w:val="0"/>
          <w:sz w:val="28"/>
        </w:rPr>
      </w:pPr>
      <w:r>
        <w:rPr>
          <w:rFonts w:hint="eastAsia" w:ascii="仿宋" w:hAnsi="仿宋" w:cs="仿宋"/>
          <w:b/>
          <w:bCs w:val="0"/>
          <w:sz w:val="28"/>
        </w:rPr>
        <w:t>1.2掘锚一体机技术要求</w:t>
      </w:r>
    </w:p>
    <w:p>
      <w:pPr>
        <w:pStyle w:val="7"/>
        <w:rPr>
          <w:ins w:id="517" w:author="沙洲" w:date="2023-12-12T17:38:00Z"/>
          <w:b/>
          <w:bCs w:val="0"/>
        </w:rPr>
        <w:pPrChange w:id="516" w:author="沙洲" w:date="2023-12-15T10:50:00Z">
          <w:pPr>
            <w:pStyle w:val="13"/>
          </w:pPr>
        </w:pPrChange>
      </w:pPr>
    </w:p>
    <w:p>
      <w:pPr>
        <w:numPr>
          <w:ilvl w:val="0"/>
          <w:numId w:val="5"/>
        </w:numPr>
        <w:ind w:firstLine="400"/>
        <w:rPr>
          <w:rFonts w:ascii="仿宋" w:hAnsi="仿宋" w:cs="仿宋"/>
          <w:b/>
          <w:bCs w:val="0"/>
        </w:rPr>
        <w:pPrChange w:id="518" w:author="沙洲" w:date="2023-12-15T10:51:00Z">
          <w:pPr>
            <w:numPr>
              <w:ilvl w:val="0"/>
              <w:numId w:val="4"/>
            </w:numPr>
            <w:ind w:firstLine="400"/>
          </w:pPr>
        </w:pPrChange>
      </w:pPr>
      <w:r>
        <w:rPr>
          <w:rFonts w:hint="eastAsia" w:ascii="仿宋" w:hAnsi="仿宋" w:cs="仿宋"/>
          <w:b/>
          <w:bCs w:val="0"/>
        </w:rPr>
        <w:t>截割装置采用双电机，由水冷电机驱动，采用五级重载齿轮箱传递扭矩，具有电气</w:t>
      </w:r>
      <w:del w:id="519" w:author="重装上路" w:date="2023-12-08T17:25:00Z">
        <w:r>
          <w:rPr>
            <w:rFonts w:ascii="仿宋" w:hAnsi="仿宋" w:cs="仿宋"/>
            <w:b/>
            <w:bCs w:val="0"/>
          </w:rPr>
          <w:delText>、限矩器和扭矩轴</w:delText>
        </w:r>
      </w:del>
      <w:ins w:id="520" w:author="重装上路" w:date="2023-12-08T17:25:00Z">
        <w:r>
          <w:rPr>
            <w:rFonts w:hint="eastAsia" w:ascii="仿宋" w:hAnsi="仿宋" w:cs="仿宋"/>
            <w:b/>
            <w:bCs w:val="0"/>
          </w:rPr>
          <w:t>过热</w:t>
        </w:r>
      </w:ins>
      <w:r>
        <w:rPr>
          <w:rFonts w:hint="eastAsia" w:ascii="仿宋" w:hAnsi="仿宋" w:cs="仿宋"/>
          <w:b/>
          <w:bCs w:val="0"/>
        </w:rPr>
        <w:t>保护功能。</w:t>
      </w:r>
    </w:p>
    <w:p>
      <w:pPr>
        <w:numPr>
          <w:ilvl w:val="0"/>
          <w:numId w:val="5"/>
        </w:numPr>
        <w:ind w:firstLine="400"/>
        <w:rPr>
          <w:rFonts w:ascii="仿宋" w:hAnsi="仿宋" w:cs="仿宋"/>
          <w:b/>
          <w:bCs w:val="0"/>
        </w:rPr>
        <w:pPrChange w:id="521" w:author="沙洲" w:date="2023-12-15T10:51:00Z">
          <w:pPr>
            <w:numPr>
              <w:ilvl w:val="0"/>
              <w:numId w:val="4"/>
            </w:numPr>
            <w:ind w:firstLine="400"/>
          </w:pPr>
        </w:pPrChange>
      </w:pPr>
      <w:r>
        <w:rPr>
          <w:rFonts w:hint="eastAsia" w:ascii="仿宋" w:hAnsi="仿宋" w:cs="仿宋"/>
          <w:b/>
          <w:bCs w:val="0"/>
        </w:rPr>
        <w:t>采用4段式横轴滚筒，边滚筒为可伸缩式结构。滚筒筒体采用35CrMo材料调质处理，齿座选用比特克。</w:t>
      </w:r>
    </w:p>
    <w:p>
      <w:pPr>
        <w:numPr>
          <w:ilvl w:val="0"/>
          <w:numId w:val="5"/>
        </w:numPr>
        <w:ind w:firstLine="400"/>
        <w:rPr>
          <w:rFonts w:ascii="仿宋" w:hAnsi="仿宋" w:cs="仿宋"/>
          <w:b/>
          <w:bCs w:val="0"/>
        </w:rPr>
        <w:pPrChange w:id="522" w:author="沙洲" w:date="2023-12-15T10:51:00Z">
          <w:pPr>
            <w:numPr>
              <w:ilvl w:val="0"/>
              <w:numId w:val="4"/>
            </w:numPr>
            <w:ind w:firstLine="400"/>
          </w:pPr>
        </w:pPrChange>
      </w:pPr>
      <w:r>
        <w:rPr>
          <w:rFonts w:hint="eastAsia" w:ascii="仿宋" w:hAnsi="仿宋" w:cs="仿宋"/>
          <w:b/>
          <w:bCs w:val="0"/>
        </w:rPr>
        <w:t>截割推进采用油缸，行程为1000mm。</w:t>
      </w:r>
    </w:p>
    <w:p>
      <w:pPr>
        <w:numPr>
          <w:ilvl w:val="0"/>
          <w:numId w:val="5"/>
        </w:numPr>
        <w:ind w:firstLine="400"/>
        <w:rPr>
          <w:rFonts w:ascii="仿宋" w:hAnsi="仿宋" w:cs="仿宋"/>
          <w:b/>
          <w:bCs w:val="0"/>
        </w:rPr>
        <w:pPrChange w:id="523" w:author="沙洲" w:date="2023-12-15T10:51:00Z">
          <w:pPr>
            <w:numPr>
              <w:ilvl w:val="0"/>
              <w:numId w:val="4"/>
            </w:numPr>
            <w:ind w:firstLine="400"/>
          </w:pPr>
        </w:pPrChange>
      </w:pPr>
      <w:r>
        <w:rPr>
          <w:rFonts w:hint="eastAsia" w:ascii="仿宋" w:hAnsi="仿宋" w:cs="仿宋"/>
          <w:b/>
          <w:bCs w:val="0"/>
        </w:rPr>
        <w:t>正常割煤条件下，截割掏槽推进速度1m/min, 截割下切速度1.5m/min。</w:t>
      </w:r>
    </w:p>
    <w:p>
      <w:pPr>
        <w:numPr>
          <w:ilvl w:val="0"/>
          <w:numId w:val="5"/>
        </w:numPr>
        <w:ind w:firstLine="400"/>
        <w:rPr>
          <w:rFonts w:ascii="仿宋" w:hAnsi="仿宋" w:cs="仿宋"/>
          <w:b/>
          <w:bCs w:val="0"/>
        </w:rPr>
        <w:pPrChange w:id="524" w:author="沙洲" w:date="2023-12-15T10:51:00Z">
          <w:pPr>
            <w:numPr>
              <w:ilvl w:val="0"/>
              <w:numId w:val="4"/>
            </w:numPr>
            <w:ind w:firstLine="400"/>
          </w:pPr>
        </w:pPrChange>
      </w:pPr>
      <w:r>
        <w:rPr>
          <w:rFonts w:hint="eastAsia" w:ascii="仿宋" w:hAnsi="仿宋" w:cs="仿宋"/>
          <w:b/>
          <w:bCs w:val="0"/>
        </w:rPr>
        <w:t>行走部驱动采用液压马达加减速器形式。</w:t>
      </w:r>
    </w:p>
    <w:p>
      <w:pPr>
        <w:numPr>
          <w:ilvl w:val="0"/>
          <w:numId w:val="5"/>
        </w:numPr>
        <w:ind w:firstLine="400"/>
        <w:rPr>
          <w:rFonts w:ascii="仿宋" w:hAnsi="仿宋" w:cs="仿宋"/>
          <w:b/>
          <w:bCs w:val="0"/>
        </w:rPr>
        <w:pPrChange w:id="525" w:author="沙洲" w:date="2023-12-15T10:51:00Z">
          <w:pPr>
            <w:numPr>
              <w:ilvl w:val="0"/>
              <w:numId w:val="4"/>
            </w:numPr>
            <w:ind w:firstLine="400"/>
          </w:pPr>
        </w:pPrChange>
      </w:pPr>
      <w:r>
        <w:rPr>
          <w:rFonts w:hint="eastAsia" w:ascii="仿宋" w:hAnsi="仿宋" w:cs="仿宋"/>
          <w:b/>
          <w:bCs w:val="0"/>
        </w:rPr>
        <w:t>装载部左右侧耙爪驱动采用电机+减速器+星轮形式，铲板可通过左右两侧伸缩板来调整宽度。</w:t>
      </w:r>
    </w:p>
    <w:p>
      <w:pPr>
        <w:numPr>
          <w:ilvl w:val="0"/>
          <w:numId w:val="5"/>
        </w:numPr>
        <w:ind w:firstLine="400"/>
        <w:rPr>
          <w:rFonts w:ascii="仿宋" w:hAnsi="仿宋" w:cs="仿宋"/>
          <w:b/>
          <w:bCs w:val="0"/>
        </w:rPr>
        <w:pPrChange w:id="526" w:author="沙洲" w:date="2023-12-15T10:51:00Z">
          <w:pPr>
            <w:numPr>
              <w:ilvl w:val="0"/>
              <w:numId w:val="4"/>
            </w:numPr>
            <w:ind w:firstLine="400"/>
          </w:pPr>
        </w:pPrChange>
      </w:pPr>
      <w:r>
        <w:rPr>
          <w:rFonts w:hint="eastAsia" w:ascii="仿宋" w:hAnsi="仿宋" w:cs="仿宋"/>
          <w:b/>
          <w:bCs w:val="0"/>
        </w:rPr>
        <w:t>运输机驱动采用电机+减速器+刮板链形式，驱动装置布置在卸料处，左右侧各布置一组，具有扭矩轴保护功能。</w:t>
      </w:r>
    </w:p>
    <w:p>
      <w:pPr>
        <w:numPr>
          <w:ilvl w:val="0"/>
          <w:numId w:val="5"/>
        </w:numPr>
        <w:ind w:firstLine="400"/>
        <w:rPr>
          <w:rFonts w:ascii="仿宋" w:hAnsi="仿宋" w:cs="仿宋"/>
          <w:b/>
          <w:bCs w:val="0"/>
        </w:rPr>
        <w:pPrChange w:id="527" w:author="沙洲" w:date="2023-12-15T10:51:00Z">
          <w:pPr>
            <w:numPr>
              <w:ilvl w:val="0"/>
              <w:numId w:val="4"/>
            </w:numPr>
            <w:ind w:firstLine="400"/>
          </w:pPr>
        </w:pPrChange>
      </w:pPr>
      <w:r>
        <w:rPr>
          <w:rFonts w:hint="eastAsia" w:ascii="仿宋" w:hAnsi="仿宋" w:cs="仿宋"/>
          <w:b/>
          <w:bCs w:val="0"/>
        </w:rPr>
        <w:t>运输机尾可上下、左右摆动，左右摆动角度为45度。</w:t>
      </w:r>
    </w:p>
    <w:p>
      <w:pPr>
        <w:numPr>
          <w:ilvl w:val="0"/>
          <w:numId w:val="5"/>
        </w:numPr>
        <w:ind w:firstLine="400"/>
        <w:rPr>
          <w:rFonts w:ascii="仿宋" w:hAnsi="仿宋" w:cs="仿宋"/>
          <w:b/>
          <w:bCs w:val="0"/>
        </w:rPr>
        <w:pPrChange w:id="528" w:author="沙洲" w:date="2023-12-15T10:51:00Z">
          <w:pPr>
            <w:numPr>
              <w:ilvl w:val="0"/>
              <w:numId w:val="4"/>
            </w:numPr>
            <w:ind w:firstLine="400"/>
          </w:pPr>
        </w:pPrChange>
      </w:pPr>
      <w:r>
        <w:rPr>
          <w:rFonts w:hint="eastAsia" w:ascii="仿宋" w:hAnsi="仿宋" w:cs="仿宋"/>
          <w:b/>
          <w:bCs w:val="0"/>
        </w:rPr>
        <w:t>锚钻单元包含4个顶锚钻机和2个侧帮钻机，电液控制、遥控</w:t>
      </w:r>
      <w:del w:id="529" w:author="重装上路" w:date="2023-12-08T17:54:00Z">
        <w:r>
          <w:rPr>
            <w:rFonts w:hint="eastAsia" w:ascii="仿宋" w:hAnsi="仿宋" w:cs="仿宋"/>
            <w:b/>
            <w:bCs w:val="0"/>
          </w:rPr>
          <w:delText>及远程操作</w:delText>
        </w:r>
      </w:del>
      <w:r>
        <w:rPr>
          <w:rFonts w:hint="eastAsia" w:ascii="仿宋" w:hAnsi="仿宋" w:cs="仿宋"/>
          <w:b/>
          <w:bCs w:val="0"/>
        </w:rPr>
        <w:t>。</w:t>
      </w:r>
    </w:p>
    <w:p>
      <w:pPr>
        <w:numPr>
          <w:ilvl w:val="0"/>
          <w:numId w:val="5"/>
        </w:numPr>
        <w:ind w:firstLine="400"/>
        <w:rPr>
          <w:rFonts w:ascii="仿宋" w:hAnsi="仿宋" w:cs="仿宋"/>
          <w:b/>
          <w:bCs w:val="0"/>
        </w:rPr>
        <w:pPrChange w:id="530" w:author="沙洲" w:date="2023-12-15T10:51:00Z">
          <w:pPr>
            <w:numPr>
              <w:ilvl w:val="0"/>
              <w:numId w:val="4"/>
            </w:numPr>
            <w:ind w:firstLine="400"/>
          </w:pPr>
        </w:pPrChange>
      </w:pPr>
      <w:r>
        <w:rPr>
          <w:rFonts w:hint="eastAsia" w:ascii="仿宋" w:hAnsi="仿宋" w:cs="仿宋"/>
          <w:b/>
          <w:bCs w:val="0"/>
        </w:rPr>
        <w:t>在巷道高度不受限情况下，顶板锚杆钻机一次成孔深度不小于2.6m。在巷道高度2.7m情况下，顶板锚杆钻机满足1.8m锚杆一次成孔要求。</w:t>
      </w:r>
    </w:p>
    <w:p>
      <w:pPr>
        <w:numPr>
          <w:ilvl w:val="0"/>
          <w:numId w:val="2"/>
        </w:numPr>
        <w:ind w:firstLine="400"/>
        <w:rPr>
          <w:del w:id="532" w:author="沙洲" w:date="2023-12-20T17:42:00Z"/>
          <w:rFonts w:ascii="仿宋" w:hAnsi="仿宋" w:cs="仿宋"/>
          <w:b/>
          <w:bCs w:val="0"/>
          <w:color w:val="0000FF"/>
          <w:highlight w:val="green"/>
          <w:rPrChange w:id="533" w:author="沙洲" w:date="2023-12-20T15:14:00Z">
            <w:rPr>
              <w:del w:id="534" w:author="沙洲" w:date="2023-12-20T17:42:00Z"/>
              <w:rFonts w:ascii="仿宋" w:hAnsi="仿宋" w:cs="仿宋"/>
              <w:color w:val="0000FF"/>
            </w:rPr>
          </w:rPrChange>
        </w:rPr>
        <w:pPrChange w:id="531" w:author="沙洲" w:date="2023-12-15T10:51:00Z">
          <w:pPr>
            <w:numPr>
              <w:ilvl w:val="0"/>
              <w:numId w:val="4"/>
            </w:numPr>
            <w:ind w:firstLine="400"/>
          </w:pPr>
        </w:pPrChange>
      </w:pPr>
      <w:del w:id="535" w:author="沙洲" w:date="2023-12-20T17:42:00Z">
        <w:r>
          <w:rPr>
            <w:rFonts w:hint="eastAsia" w:ascii="仿宋" w:hAnsi="仿宋" w:cs="仿宋"/>
            <w:b/>
            <w:bCs w:val="0"/>
            <w:color w:val="0000FF"/>
            <w:highlight w:val="green"/>
            <w:rPrChange w:id="536" w:author="沙洲" w:date="2023-12-20T15:14:00Z">
              <w:rPr>
                <w:rFonts w:hint="eastAsia" w:ascii="仿宋" w:hAnsi="仿宋" w:cs="仿宋"/>
                <w:color w:val="0000FF"/>
              </w:rPr>
            </w:rPrChange>
          </w:rPr>
          <w:delText>在</w:delText>
        </w:r>
      </w:del>
      <w:del w:id="537" w:author="沙洲" w:date="2023-12-20T17:42:00Z">
        <w:r>
          <w:rPr>
            <w:rFonts w:ascii="仿宋" w:hAnsi="仿宋" w:cs="仿宋"/>
            <w:b/>
            <w:bCs w:val="0"/>
            <w:color w:val="0000FF"/>
            <w:highlight w:val="green"/>
            <w:rPrChange w:id="538" w:author="沙洲" w:date="2023-12-20T15:14:00Z">
              <w:rPr>
                <w:rFonts w:ascii="仿宋" w:hAnsi="仿宋" w:cs="仿宋"/>
                <w:color w:val="0000FF"/>
              </w:rPr>
            </w:rPrChange>
          </w:rPr>
          <w:delText xml:space="preserve">5.4m </w:delText>
        </w:r>
      </w:del>
      <w:del w:id="539" w:author="沙洲" w:date="2023-12-20T17:42:00Z">
        <w:r>
          <w:rPr>
            <w:rFonts w:hint="eastAsia" w:ascii="仿宋" w:hAnsi="仿宋" w:cs="仿宋"/>
            <w:b/>
            <w:bCs w:val="0"/>
            <w:color w:val="0000FF"/>
            <w:highlight w:val="green"/>
            <w:rPrChange w:id="540" w:author="沙洲" w:date="2023-12-20T15:14:00Z">
              <w:rPr>
                <w:rFonts w:hint="eastAsia" w:ascii="仿宋" w:hAnsi="仿宋" w:cs="仿宋"/>
                <w:color w:val="0000FF"/>
              </w:rPr>
            </w:rPrChange>
          </w:rPr>
          <w:delText>的巷道宽度下，</w:delText>
        </w:r>
      </w:del>
      <w:del w:id="541" w:author="沙洲" w:date="2023-12-20T17:42:00Z">
        <w:commentRangeStart w:id="2"/>
        <w:r>
          <w:rPr>
            <w:rFonts w:hint="eastAsia" w:ascii="仿宋" w:hAnsi="仿宋" w:cs="仿宋"/>
            <w:b/>
            <w:bCs w:val="0"/>
            <w:color w:val="0000FF"/>
            <w:highlight w:val="green"/>
            <w:rPrChange w:id="542" w:author="沙洲" w:date="2023-12-20T15:14:00Z">
              <w:rPr>
                <w:rFonts w:hint="eastAsia" w:ascii="仿宋" w:hAnsi="仿宋" w:cs="仿宋"/>
                <w:color w:val="0000FF"/>
              </w:rPr>
            </w:rPrChange>
          </w:rPr>
          <w:delText>侧帮锚杆钻机一次成孔深度不小于</w:delText>
        </w:r>
      </w:del>
      <w:del w:id="543" w:author="沙洲" w:date="2023-12-20T17:42:00Z">
        <w:r>
          <w:rPr>
            <w:rFonts w:ascii="仿宋" w:hAnsi="仿宋" w:cs="仿宋"/>
            <w:b/>
            <w:bCs w:val="0"/>
            <w:color w:val="0000FF"/>
            <w:highlight w:val="green"/>
            <w:rPrChange w:id="544" w:author="沙洲" w:date="2023-12-20T15:14:00Z">
              <w:rPr>
                <w:rFonts w:ascii="仿宋" w:hAnsi="仿宋" w:cs="仿宋"/>
                <w:color w:val="0000FF"/>
              </w:rPr>
            </w:rPrChange>
          </w:rPr>
          <w:delText>1.6m</w:delText>
        </w:r>
      </w:del>
      <w:del w:id="545" w:author="沙洲" w:date="2023-12-20T17:42:00Z">
        <w:r>
          <w:rPr>
            <w:rFonts w:ascii="仿宋" w:hAnsi="仿宋" w:cs="仿宋"/>
            <w:b/>
            <w:bCs w:val="0"/>
            <w:color w:val="0000FF"/>
            <w:highlight w:val="green"/>
            <w:rPrChange w:id="546" w:author="沙洲" w:date="2023-12-20T15:14:00Z">
              <w:rPr>
                <w:rFonts w:ascii="仿宋" w:hAnsi="仿宋" w:cs="仿宋"/>
                <w:color w:val="0000FF"/>
              </w:rPr>
            </w:rPrChange>
          </w:rPr>
          <w:delText>。</w:delText>
        </w:r>
        <w:commentRangeEnd w:id="2"/>
      </w:del>
      <w:del w:id="547" w:author="沙洲" w:date="2023-12-20T17:42:00Z">
        <w:r>
          <w:rPr>
            <w:b/>
            <w:bCs w:val="0"/>
            <w:highlight w:val="green"/>
            <w:rPrChange w:id="548" w:author="沙洲" w:date="2023-12-20T15:14:00Z">
              <w:rPr/>
            </w:rPrChange>
          </w:rPr>
          <w:commentReference w:id="2"/>
        </w:r>
      </w:del>
    </w:p>
    <w:p>
      <w:pPr>
        <w:numPr>
          <w:ilvl w:val="0"/>
          <w:numId w:val="5"/>
        </w:numPr>
        <w:ind w:firstLine="400"/>
        <w:rPr>
          <w:rFonts w:ascii="仿宋" w:hAnsi="仿宋" w:cs="仿宋"/>
          <w:b/>
          <w:bCs w:val="0"/>
        </w:rPr>
        <w:pPrChange w:id="550" w:author="沙洲" w:date="2023-12-15T10:51:00Z">
          <w:pPr>
            <w:numPr>
              <w:ilvl w:val="0"/>
              <w:numId w:val="4"/>
            </w:numPr>
            <w:ind w:firstLine="400"/>
          </w:pPr>
        </w:pPrChange>
      </w:pPr>
      <w:r>
        <w:rPr>
          <w:rFonts w:hint="eastAsia" w:ascii="仿宋" w:hAnsi="仿宋" w:cs="仿宋"/>
          <w:b/>
          <w:bCs w:val="0"/>
        </w:rPr>
        <w:t>锚杆钻机钻臂可前后左右偏转，同时顶板钻机可左右滑移</w:t>
      </w:r>
      <w:ins w:id="551" w:author="重装上路" w:date="2023-12-08T17:33:00Z">
        <w:r>
          <w:rPr>
            <w:rFonts w:hint="eastAsia" w:ascii="仿宋" w:hAnsi="仿宋" w:cs="仿宋"/>
            <w:b/>
            <w:bCs w:val="0"/>
          </w:rPr>
          <w:t>≥</w:t>
        </w:r>
      </w:ins>
      <w:r>
        <w:rPr>
          <w:rFonts w:hint="eastAsia" w:ascii="仿宋" w:hAnsi="仿宋" w:cs="仿宋"/>
          <w:b/>
          <w:bCs w:val="0"/>
        </w:rPr>
        <w:t>400mm, 满足巷道顶部锚杆及锚索支护要求。</w:t>
      </w:r>
    </w:p>
    <w:p>
      <w:pPr>
        <w:numPr>
          <w:ilvl w:val="0"/>
          <w:numId w:val="5"/>
        </w:numPr>
        <w:ind w:firstLine="400"/>
        <w:rPr>
          <w:rFonts w:ascii="仿宋" w:hAnsi="仿宋" w:cs="仿宋"/>
          <w:b/>
          <w:bCs w:val="0"/>
        </w:rPr>
        <w:pPrChange w:id="552" w:author="沙洲" w:date="2023-12-15T10:51:00Z">
          <w:pPr>
            <w:numPr>
              <w:ilvl w:val="0"/>
              <w:numId w:val="4"/>
            </w:numPr>
            <w:ind w:firstLine="400"/>
          </w:pPr>
        </w:pPrChange>
      </w:pPr>
      <w:r>
        <w:rPr>
          <w:rFonts w:hint="eastAsia" w:ascii="仿宋" w:hAnsi="仿宋" w:cs="仿宋"/>
          <w:b/>
          <w:bCs w:val="0"/>
        </w:rPr>
        <w:t>关键结构件采用强度等级550MPa 的材料，减速器内部的齿轮材料</w:t>
      </w:r>
      <w:del w:id="553" w:author="沙洲" w:date="2023-12-12T18:01:00Z">
        <w:r>
          <w:rPr>
            <w:rFonts w:ascii="仿宋" w:hAnsi="仿宋" w:cs="仿宋"/>
            <w:b/>
            <w:bCs w:val="0"/>
          </w:rPr>
          <w:delText>采用</w:delText>
        </w:r>
      </w:del>
      <w:ins w:id="554" w:author="沙洲" w:date="2023-12-12T18:01:00Z">
        <w:r>
          <w:rPr>
            <w:rFonts w:hint="eastAsia" w:ascii="仿宋" w:hAnsi="仿宋" w:cs="仿宋"/>
            <w:b/>
            <w:bCs w:val="0"/>
          </w:rPr>
          <w:t>不低于</w:t>
        </w:r>
      </w:ins>
      <w:r>
        <w:rPr>
          <w:rFonts w:hint="eastAsia" w:ascii="仿宋" w:hAnsi="仿宋" w:cs="仿宋"/>
          <w:b/>
          <w:bCs w:val="0"/>
        </w:rPr>
        <w:t>20Cr2Ni4A 材料。</w:t>
      </w:r>
      <w:ins w:id="555" w:author="Administrator" w:date="2013-01-01T01:05:00Z">
        <w:r>
          <w:rPr>
            <w:rFonts w:hint="eastAsia" w:ascii="仿宋" w:hAnsi="仿宋" w:cs="仿宋"/>
            <w:b/>
            <w:bCs w:val="0"/>
          </w:rPr>
          <w:t>所有齿轮应为国标产品。</w:t>
        </w:r>
      </w:ins>
    </w:p>
    <w:p>
      <w:pPr>
        <w:numPr>
          <w:ilvl w:val="0"/>
          <w:numId w:val="5"/>
        </w:numPr>
        <w:ind w:firstLine="400"/>
        <w:rPr>
          <w:rFonts w:ascii="仿宋" w:hAnsi="仿宋" w:cs="仿宋"/>
          <w:b/>
          <w:bCs w:val="0"/>
        </w:rPr>
        <w:pPrChange w:id="556" w:author="沙洲" w:date="2023-12-15T10:51:00Z">
          <w:pPr>
            <w:numPr>
              <w:ilvl w:val="0"/>
              <w:numId w:val="4"/>
            </w:numPr>
            <w:ind w:firstLine="400"/>
          </w:pPr>
        </w:pPrChange>
      </w:pPr>
      <w:r>
        <w:rPr>
          <w:rFonts w:hint="eastAsia" w:ascii="仿宋" w:hAnsi="仿宋" w:cs="仿宋"/>
          <w:b/>
          <w:bCs w:val="0"/>
        </w:rPr>
        <w:t>减速器内部的轴承选用进口一线SKF、TIMKEN 等品牌，密封选用进口格茨、SOG 等一线品牌。</w:t>
      </w:r>
    </w:p>
    <w:p>
      <w:pPr>
        <w:numPr>
          <w:ilvl w:val="0"/>
          <w:numId w:val="5"/>
        </w:numPr>
        <w:ind w:firstLine="400"/>
        <w:rPr>
          <w:rFonts w:ascii="仿宋" w:hAnsi="仿宋" w:cs="仿宋"/>
          <w:b/>
          <w:bCs w:val="0"/>
        </w:rPr>
        <w:pPrChange w:id="557" w:author="沙洲" w:date="2023-12-15T10:51:00Z">
          <w:pPr>
            <w:numPr>
              <w:ilvl w:val="0"/>
              <w:numId w:val="4"/>
            </w:numPr>
            <w:ind w:firstLine="400"/>
          </w:pPr>
        </w:pPrChange>
      </w:pPr>
      <w:r>
        <w:rPr>
          <w:rFonts w:hint="eastAsia" w:ascii="仿宋" w:hAnsi="仿宋" w:cs="仿宋"/>
          <w:b/>
          <w:bCs w:val="0"/>
        </w:rPr>
        <w:t>集中润滑装置可用于为内部运动部件自动加注润滑脂。</w:t>
      </w:r>
    </w:p>
    <w:p>
      <w:pPr>
        <w:numPr>
          <w:ilvl w:val="0"/>
          <w:numId w:val="5"/>
        </w:numPr>
        <w:ind w:firstLine="400"/>
        <w:rPr>
          <w:rFonts w:ascii="仿宋" w:hAnsi="仿宋" w:cs="仿宋"/>
          <w:b/>
          <w:bCs w:val="0"/>
        </w:rPr>
        <w:pPrChange w:id="558" w:author="沙洲" w:date="2023-12-15T10:51:00Z">
          <w:pPr>
            <w:numPr>
              <w:ilvl w:val="0"/>
              <w:numId w:val="4"/>
            </w:numPr>
            <w:ind w:firstLine="400"/>
          </w:pPr>
        </w:pPrChange>
      </w:pPr>
      <w:r>
        <w:rPr>
          <w:rFonts w:hint="eastAsia" w:ascii="仿宋" w:hAnsi="仿宋" w:cs="仿宋"/>
          <w:b/>
          <w:bCs w:val="0"/>
        </w:rPr>
        <w:t>配备独立的液压系统，负载敏感控制方式，节能环保，采用加油泵密闭加注液压油以防止污染物进入液压系统。</w:t>
      </w:r>
    </w:p>
    <w:p>
      <w:pPr>
        <w:numPr>
          <w:ilvl w:val="0"/>
          <w:numId w:val="5"/>
        </w:numPr>
        <w:ind w:firstLine="400"/>
        <w:rPr>
          <w:rFonts w:ascii="仿宋" w:hAnsi="仿宋" w:cs="仿宋"/>
          <w:b/>
          <w:bCs w:val="0"/>
        </w:rPr>
        <w:pPrChange w:id="559" w:author="沙洲" w:date="2023-12-15T10:51:00Z">
          <w:pPr>
            <w:numPr>
              <w:ilvl w:val="0"/>
              <w:numId w:val="4"/>
            </w:numPr>
            <w:ind w:firstLine="400"/>
          </w:pPr>
        </w:pPrChange>
      </w:pPr>
      <w:r>
        <w:rPr>
          <w:rFonts w:hint="eastAsia" w:ascii="仿宋" w:hAnsi="仿宋" w:cs="仿宋"/>
          <w:b/>
          <w:bCs w:val="0"/>
        </w:rPr>
        <w:t>提供1路液压油源，手动操作，压力不小于28MPa，流量不小于40L/min。配置增压装置、锚索张拉装置，张紧压力不小于40MPa。</w:t>
      </w:r>
    </w:p>
    <w:p>
      <w:pPr>
        <w:numPr>
          <w:ilvl w:val="0"/>
          <w:numId w:val="5"/>
        </w:numPr>
        <w:ind w:firstLine="400"/>
        <w:rPr>
          <w:rFonts w:ascii="仿宋" w:hAnsi="仿宋" w:cs="仿宋"/>
          <w:b/>
          <w:bCs w:val="0"/>
        </w:rPr>
        <w:pPrChange w:id="560" w:author="沙洲" w:date="2023-12-15T10:51:00Z">
          <w:pPr>
            <w:numPr>
              <w:ilvl w:val="0"/>
              <w:numId w:val="4"/>
            </w:numPr>
            <w:ind w:firstLine="400"/>
          </w:pPr>
        </w:pPrChange>
      </w:pPr>
      <w:r>
        <w:rPr>
          <w:rFonts w:hint="eastAsia" w:ascii="仿宋" w:hAnsi="仿宋" w:cs="仿宋"/>
          <w:b/>
          <w:bCs w:val="0"/>
        </w:rPr>
        <w:t>遥控系统的遥控距离大于30m。包括1台机载接收机和3个遥控器，另附9块充电式电池和3台充电器。</w:t>
      </w:r>
    </w:p>
    <w:p>
      <w:pPr>
        <w:numPr>
          <w:ilvl w:val="0"/>
          <w:numId w:val="5"/>
        </w:numPr>
        <w:ind w:firstLine="400"/>
        <w:rPr>
          <w:rFonts w:ascii="仿宋" w:hAnsi="仿宋" w:cs="仿宋"/>
          <w:b/>
          <w:bCs w:val="0"/>
        </w:rPr>
        <w:pPrChange w:id="561" w:author="沙洲" w:date="2023-12-15T10:51:00Z">
          <w:pPr>
            <w:numPr>
              <w:ilvl w:val="0"/>
              <w:numId w:val="4"/>
            </w:numPr>
            <w:ind w:firstLine="400"/>
          </w:pPr>
        </w:pPrChange>
      </w:pPr>
      <w:r>
        <w:rPr>
          <w:rFonts w:hint="eastAsia" w:ascii="仿宋" w:hAnsi="仿宋" w:cs="仿宋"/>
          <w:b/>
          <w:bCs w:val="0"/>
        </w:rPr>
        <w:t>设备上的人机交互界面采用1台大于10.4寸的彩色显示器，对传感器采集到的信号和设备状态进行处理和显示，提供各工作电机运行电流、温度的显示、报警和保护，滚筒高度及卧底量的实时显示及采高、卧底限制功能。</w:t>
      </w:r>
    </w:p>
    <w:p>
      <w:pPr>
        <w:numPr>
          <w:ilvl w:val="0"/>
          <w:numId w:val="5"/>
        </w:numPr>
        <w:ind w:firstLine="400"/>
        <w:rPr>
          <w:rFonts w:ascii="仿宋" w:hAnsi="仿宋" w:cs="仿宋"/>
          <w:b/>
          <w:bCs w:val="0"/>
        </w:rPr>
        <w:pPrChange w:id="562" w:author="沙洲" w:date="2023-12-15T10:51:00Z">
          <w:pPr>
            <w:numPr>
              <w:ilvl w:val="0"/>
              <w:numId w:val="4"/>
            </w:numPr>
            <w:ind w:firstLine="400"/>
          </w:pPr>
        </w:pPrChange>
      </w:pPr>
      <w:r>
        <w:rPr>
          <w:rFonts w:hint="eastAsia" w:ascii="仿宋" w:hAnsi="仿宋" w:cs="仿宋"/>
          <w:b/>
          <w:bCs w:val="0"/>
        </w:rPr>
        <w:t>设备启动和倒车时有声光语音报警功能，具备行走、锚钻工作模式的闭锁切换功能。</w:t>
      </w:r>
    </w:p>
    <w:p>
      <w:pPr>
        <w:numPr>
          <w:ilvl w:val="0"/>
          <w:numId w:val="5"/>
        </w:numPr>
        <w:ind w:firstLine="400"/>
        <w:rPr>
          <w:rFonts w:ascii="仿宋" w:hAnsi="仿宋" w:cs="仿宋"/>
          <w:b/>
          <w:bCs w:val="0"/>
        </w:rPr>
        <w:pPrChange w:id="563" w:author="沙洲" w:date="2023-12-15T10:51:00Z">
          <w:pPr>
            <w:numPr>
              <w:ilvl w:val="0"/>
              <w:numId w:val="4"/>
            </w:numPr>
            <w:ind w:firstLine="400"/>
          </w:pPr>
        </w:pPrChange>
      </w:pPr>
      <w:r>
        <w:rPr>
          <w:rFonts w:hint="eastAsia" w:ascii="仿宋" w:hAnsi="仿宋" w:cs="仿宋"/>
          <w:b/>
          <w:bCs w:val="0"/>
        </w:rPr>
        <w:t>安装有瓦斯传感器，具备瓦斯超限断电闭锁和故障闭锁功能，甲烷传感器防护等级为IP65。瓦斯传感器配备电池满足设备断电后传感器连续工作五小时以上，选用获得中国矿用产品安全标志证书的产品，取得中国国家煤矿安全标志证书和“MA”标识牌，符合国家煤矿安全规程要求。瓦斯监控断电装置符合国家相关标准接口，型号符合通用要求规范，</w:t>
      </w:r>
      <w:r>
        <w:rPr>
          <w:rFonts w:hint="eastAsia" w:ascii="仿宋" w:hAnsi="仿宋" w:cs="仿宋"/>
          <w:b/>
          <w:bCs w:val="0"/>
          <w:lang w:eastAsia="zh-CN"/>
        </w:rPr>
        <w:t>与矿现用传感器接口通用，</w:t>
      </w:r>
      <w:r>
        <w:rPr>
          <w:rFonts w:hint="eastAsia" w:ascii="仿宋" w:hAnsi="仿宋" w:cs="仿宋"/>
          <w:b/>
          <w:bCs w:val="0"/>
        </w:rPr>
        <w:t>方便拆装检测，并备用一台。</w:t>
      </w:r>
    </w:p>
    <w:p>
      <w:pPr>
        <w:numPr>
          <w:ilvl w:val="0"/>
          <w:numId w:val="5"/>
        </w:numPr>
        <w:ind w:firstLine="400"/>
        <w:rPr>
          <w:rFonts w:ascii="仿宋" w:hAnsi="仿宋" w:cs="仿宋"/>
          <w:b/>
          <w:bCs w:val="0"/>
        </w:rPr>
        <w:pPrChange w:id="564" w:author="沙洲" w:date="2023-12-15T10:51:00Z">
          <w:pPr>
            <w:numPr>
              <w:ilvl w:val="0"/>
              <w:numId w:val="4"/>
            </w:numPr>
            <w:ind w:firstLine="400"/>
          </w:pPr>
        </w:pPrChange>
      </w:pPr>
      <w:r>
        <w:rPr>
          <w:rFonts w:hint="eastAsia" w:ascii="仿宋" w:hAnsi="仿宋" w:cs="仿宋"/>
          <w:b/>
          <w:bCs w:val="0"/>
        </w:rPr>
        <w:t>电机选用国内知名品牌中车永济等一线品牌，运输电机防护等级IP56, 其余电机防护等级 IP55。电器外壳的防护等级 IP54。</w:t>
      </w:r>
    </w:p>
    <w:p>
      <w:pPr>
        <w:numPr>
          <w:ilvl w:val="0"/>
          <w:numId w:val="5"/>
        </w:numPr>
        <w:ind w:firstLine="400"/>
        <w:rPr>
          <w:rFonts w:ascii="仿宋" w:hAnsi="仿宋" w:cs="仿宋"/>
          <w:b/>
          <w:bCs w:val="0"/>
        </w:rPr>
        <w:pPrChange w:id="565" w:author="沙洲" w:date="2023-12-15T10:51:00Z">
          <w:pPr>
            <w:numPr>
              <w:ilvl w:val="0"/>
              <w:numId w:val="4"/>
            </w:numPr>
            <w:ind w:firstLine="400"/>
          </w:pPr>
        </w:pPrChange>
      </w:pPr>
      <w:r>
        <w:rPr>
          <w:rFonts w:hint="eastAsia" w:ascii="仿宋" w:hAnsi="仿宋" w:cs="仿宋"/>
          <w:b/>
          <w:bCs w:val="0"/>
        </w:rPr>
        <w:t>整套设备具有可靠的联动闭锁功能，完善的监测保护功能。</w:t>
      </w:r>
    </w:p>
    <w:p>
      <w:pPr>
        <w:numPr>
          <w:ilvl w:val="0"/>
          <w:numId w:val="5"/>
        </w:numPr>
        <w:ind w:firstLine="400"/>
        <w:rPr>
          <w:rFonts w:ascii="仿宋" w:hAnsi="仿宋" w:cs="仿宋"/>
          <w:b/>
          <w:bCs w:val="0"/>
        </w:rPr>
        <w:pPrChange w:id="566" w:author="沙洲" w:date="2023-12-15T10:51:00Z">
          <w:pPr>
            <w:numPr>
              <w:ilvl w:val="0"/>
              <w:numId w:val="4"/>
            </w:numPr>
            <w:ind w:firstLine="400"/>
          </w:pPr>
        </w:pPrChange>
      </w:pPr>
      <w:r>
        <w:rPr>
          <w:rFonts w:hint="eastAsia" w:ascii="仿宋" w:hAnsi="仿宋" w:cs="仿宋"/>
          <w:b/>
          <w:bCs w:val="0"/>
        </w:rPr>
        <w:t>整套设备具有联动闭锁、监测保护功能，具备瓦斯超限断电闭锁和故障闭锁功能，瓦斯超限断电断本机所有电源包括显示屏、灯及甲烷断电仪等电源。各装备间运输系统具备联动功能，实现逆煤流启动，顺煤流停车，掘锚一体机和锚杆转载机行走具备联动闭锁功能。</w:t>
      </w:r>
    </w:p>
    <w:p>
      <w:pPr>
        <w:numPr>
          <w:ilvl w:val="0"/>
          <w:numId w:val="5"/>
        </w:numPr>
        <w:rPr>
          <w:b/>
          <w:bCs w:val="0"/>
        </w:rPr>
      </w:pPr>
      <w:r>
        <w:rPr>
          <w:rFonts w:hint="eastAsia" w:ascii="仿宋" w:hAnsi="仿宋" w:cs="仿宋"/>
          <w:b/>
          <w:bCs w:val="0"/>
        </w:rPr>
        <w:t>掘锚一体机机尾可摆动，降低硐室、联巷、切眼施工难度。</w:t>
      </w:r>
    </w:p>
    <w:p>
      <w:pPr>
        <w:pStyle w:val="7"/>
        <w:rPr>
          <w:b/>
          <w:bCs w:val="0"/>
        </w:rPr>
      </w:pPr>
      <w:r>
        <w:rPr>
          <w:rFonts w:hint="eastAsia"/>
          <w:b/>
          <w:bCs w:val="0"/>
        </w:rPr>
        <w:t>2、锚杆转载机</w:t>
      </w:r>
    </w:p>
    <w:p>
      <w:pPr>
        <w:pStyle w:val="8"/>
        <w:rPr>
          <w:rFonts w:ascii="仿宋" w:hAnsi="仿宋" w:cs="仿宋"/>
          <w:b/>
          <w:bCs w:val="0"/>
          <w:sz w:val="28"/>
          <w:szCs w:val="28"/>
        </w:rPr>
      </w:pPr>
      <w:r>
        <w:rPr>
          <w:rFonts w:hint="eastAsia" w:ascii="仿宋" w:hAnsi="仿宋" w:cs="仿宋"/>
          <w:b/>
          <w:bCs w:val="0"/>
          <w:sz w:val="28"/>
        </w:rPr>
        <w:t>2.1锚杆转载机整机主要技术参数</w:t>
      </w:r>
    </w:p>
    <w:tbl>
      <w:tblPr>
        <w:tblStyle w:val="24"/>
        <w:tblW w:w="90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4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370" w:type="dxa"/>
          </w:tcPr>
          <w:p>
            <w:pPr>
              <w:pStyle w:val="23"/>
              <w:spacing w:before="173" w:line="220" w:lineRule="auto"/>
              <w:ind w:left="1918"/>
              <w:rPr>
                <w:rFonts w:ascii="仿宋" w:hAnsi="仿宋" w:eastAsia="仿宋" w:cs="仿宋"/>
                <w:b/>
                <w:bCs w:val="0"/>
                <w:sz w:val="27"/>
                <w:szCs w:val="27"/>
              </w:rPr>
            </w:pPr>
            <w:r>
              <w:rPr>
                <w:rFonts w:hint="eastAsia" w:ascii="仿宋" w:hAnsi="仿宋" w:eastAsia="仿宋" w:cs="仿宋"/>
                <w:b/>
                <w:bCs w:val="0"/>
                <w:spacing w:val="19"/>
                <w:sz w:val="27"/>
                <w:szCs w:val="27"/>
              </w:rPr>
              <w:t>项目</w:t>
            </w:r>
          </w:p>
        </w:tc>
        <w:tc>
          <w:tcPr>
            <w:tcW w:w="4700" w:type="dxa"/>
          </w:tcPr>
          <w:p>
            <w:pPr>
              <w:pStyle w:val="23"/>
              <w:spacing w:before="172" w:line="219" w:lineRule="auto"/>
              <w:ind w:left="2078"/>
              <w:rPr>
                <w:rFonts w:ascii="仿宋" w:hAnsi="仿宋" w:eastAsia="仿宋" w:cs="仿宋"/>
                <w:b/>
                <w:bCs w:val="0"/>
                <w:sz w:val="27"/>
                <w:szCs w:val="27"/>
              </w:rPr>
            </w:pPr>
            <w:r>
              <w:rPr>
                <w:rFonts w:hint="eastAsia" w:ascii="仿宋" w:hAnsi="仿宋" w:eastAsia="仿宋" w:cs="仿宋"/>
                <w:b/>
                <w:bCs w:val="0"/>
                <w:spacing w:val="-7"/>
                <w:sz w:val="27"/>
                <w:szCs w:val="27"/>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070" w:type="dxa"/>
            <w:gridSpan w:val="2"/>
          </w:tcPr>
          <w:p>
            <w:pPr>
              <w:pStyle w:val="23"/>
              <w:spacing w:before="165" w:line="219" w:lineRule="auto"/>
              <w:ind w:left="3058"/>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锚杆转载机主要技术参数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70" w:type="dxa"/>
          </w:tcPr>
          <w:p>
            <w:pPr>
              <w:pStyle w:val="23"/>
              <w:spacing w:before="160" w:line="219" w:lineRule="auto"/>
              <w:ind w:left="115"/>
              <w:rPr>
                <w:rFonts w:ascii="仿宋" w:hAnsi="仿宋" w:eastAsia="仿宋" w:cs="仿宋"/>
                <w:b/>
                <w:bCs w:val="0"/>
                <w:sz w:val="27"/>
                <w:szCs w:val="27"/>
              </w:rPr>
            </w:pPr>
            <w:r>
              <w:rPr>
                <w:rFonts w:hint="eastAsia" w:ascii="仿宋" w:hAnsi="仿宋" w:eastAsia="仿宋" w:cs="仿宋"/>
                <w:b/>
                <w:bCs w:val="0"/>
                <w:spacing w:val="1"/>
                <w:sz w:val="27"/>
                <w:szCs w:val="27"/>
              </w:rPr>
              <w:t>1、整机</w:t>
            </w:r>
          </w:p>
        </w:tc>
        <w:tc>
          <w:tcPr>
            <w:tcW w:w="470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70" w:type="dxa"/>
          </w:tcPr>
          <w:p>
            <w:pPr>
              <w:pStyle w:val="23"/>
              <w:spacing w:before="171" w:line="219" w:lineRule="auto"/>
              <w:ind w:left="115"/>
              <w:rPr>
                <w:rFonts w:ascii="仿宋" w:hAnsi="仿宋" w:eastAsia="仿宋" w:cs="仿宋"/>
                <w:b/>
                <w:bCs w:val="0"/>
                <w:sz w:val="27"/>
                <w:szCs w:val="27"/>
              </w:rPr>
            </w:pPr>
            <w:r>
              <w:rPr>
                <w:rFonts w:hint="eastAsia" w:ascii="仿宋" w:hAnsi="仿宋" w:eastAsia="仿宋" w:cs="仿宋"/>
                <w:b/>
                <w:bCs w:val="0"/>
                <w:spacing w:val="1"/>
                <w:sz w:val="27"/>
                <w:szCs w:val="27"/>
              </w:rPr>
              <w:t>钻机控制方式</w:t>
            </w:r>
          </w:p>
        </w:tc>
        <w:tc>
          <w:tcPr>
            <w:tcW w:w="4700" w:type="dxa"/>
          </w:tcPr>
          <w:p>
            <w:pPr>
              <w:pStyle w:val="23"/>
              <w:spacing w:before="173" w:line="219" w:lineRule="auto"/>
              <w:ind w:left="994" w:firstLine="546" w:firstLineChars="200"/>
              <w:rPr>
                <w:rFonts w:ascii="仿宋" w:hAnsi="仿宋" w:eastAsia="仿宋" w:cs="仿宋"/>
                <w:b/>
                <w:bCs w:val="0"/>
                <w:sz w:val="27"/>
                <w:szCs w:val="27"/>
              </w:rPr>
            </w:pPr>
            <w:r>
              <w:rPr>
                <w:rFonts w:hint="eastAsia" w:ascii="仿宋" w:hAnsi="仿宋" w:eastAsia="仿宋" w:cs="仿宋"/>
                <w:b/>
                <w:bCs w:val="0"/>
                <w:spacing w:val="1"/>
                <w:sz w:val="27"/>
                <w:szCs w:val="27"/>
              </w:rPr>
              <w:t>手动、遥控</w:t>
            </w:r>
            <w:del w:id="567" w:author="重装上路" w:date="2023-12-08T17:54:00Z">
              <w:r>
                <w:rPr>
                  <w:rFonts w:hint="eastAsia" w:ascii="仿宋" w:hAnsi="仿宋" w:eastAsia="仿宋" w:cs="仿宋"/>
                  <w:b/>
                  <w:bCs w:val="0"/>
                  <w:spacing w:val="1"/>
                  <w:sz w:val="27"/>
                  <w:szCs w:val="27"/>
                </w:rPr>
                <w:delText>、远程操作</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4370" w:type="dxa"/>
          </w:tcPr>
          <w:p>
            <w:pPr>
              <w:pStyle w:val="23"/>
              <w:spacing w:before="172" w:line="219" w:lineRule="auto"/>
              <w:ind w:left="115"/>
              <w:rPr>
                <w:rFonts w:ascii="仿宋" w:hAnsi="仿宋" w:eastAsia="仿宋" w:cs="仿宋"/>
                <w:b/>
                <w:bCs w:val="0"/>
                <w:sz w:val="27"/>
                <w:szCs w:val="27"/>
              </w:rPr>
            </w:pPr>
            <w:r>
              <w:rPr>
                <w:rFonts w:hint="eastAsia" w:ascii="仿宋" w:hAnsi="仿宋" w:eastAsia="仿宋" w:cs="仿宋"/>
                <w:b/>
                <w:bCs w:val="0"/>
                <w:spacing w:val="-2"/>
                <w:sz w:val="27"/>
                <w:szCs w:val="27"/>
              </w:rPr>
              <w:t>2、顶板锚杆钻机</w:t>
            </w:r>
          </w:p>
        </w:tc>
        <w:tc>
          <w:tcPr>
            <w:tcW w:w="470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70" w:type="dxa"/>
          </w:tcPr>
          <w:p>
            <w:pPr>
              <w:pStyle w:val="23"/>
              <w:spacing w:before="172" w:line="219" w:lineRule="auto"/>
              <w:ind w:left="115"/>
              <w:rPr>
                <w:rFonts w:ascii="仿宋" w:hAnsi="仿宋" w:eastAsia="仿宋" w:cs="仿宋"/>
                <w:b/>
                <w:bCs w:val="0"/>
                <w:sz w:val="27"/>
                <w:szCs w:val="27"/>
              </w:rPr>
            </w:pPr>
            <w:r>
              <w:rPr>
                <w:rFonts w:hint="eastAsia" w:ascii="仿宋" w:hAnsi="仿宋" w:eastAsia="仿宋" w:cs="仿宋"/>
                <w:b/>
                <w:bCs w:val="0"/>
                <w:spacing w:val="2"/>
                <w:sz w:val="27"/>
                <w:szCs w:val="27"/>
              </w:rPr>
              <w:t>钻机数量</w:t>
            </w:r>
          </w:p>
        </w:tc>
        <w:tc>
          <w:tcPr>
            <w:tcW w:w="4700" w:type="dxa"/>
          </w:tcPr>
          <w:p>
            <w:pPr>
              <w:pStyle w:val="23"/>
              <w:spacing w:before="243" w:line="183" w:lineRule="auto"/>
              <w:ind w:left="2275"/>
              <w:rPr>
                <w:rFonts w:ascii="仿宋" w:hAnsi="仿宋" w:eastAsia="仿宋" w:cs="仿宋"/>
                <w:b/>
                <w:bCs w:val="0"/>
                <w:sz w:val="27"/>
                <w:szCs w:val="27"/>
                <w:lang w:eastAsia="zh-CN"/>
              </w:rPr>
            </w:pPr>
            <w:r>
              <w:rPr>
                <w:rFonts w:hint="eastAsia" w:ascii="仿宋" w:hAnsi="仿宋" w:eastAsia="仿宋" w:cs="仿宋"/>
                <w:b/>
                <w:bCs w:val="0"/>
                <w:sz w:val="27"/>
                <w:szCs w:val="27"/>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70" w:type="dxa"/>
          </w:tcPr>
          <w:p>
            <w:pPr>
              <w:pStyle w:val="23"/>
              <w:spacing w:before="163" w:line="219" w:lineRule="auto"/>
              <w:ind w:left="115"/>
              <w:rPr>
                <w:rFonts w:ascii="仿宋" w:hAnsi="仿宋" w:eastAsia="仿宋" w:cs="仿宋"/>
                <w:b/>
                <w:bCs w:val="0"/>
                <w:sz w:val="27"/>
                <w:szCs w:val="27"/>
                <w:lang w:eastAsia="zh-CN"/>
              </w:rPr>
            </w:pPr>
            <w:r>
              <w:rPr>
                <w:rFonts w:hint="eastAsia" w:ascii="仿宋" w:hAnsi="仿宋" w:eastAsia="仿宋" w:cs="仿宋"/>
                <w:b/>
                <w:bCs w:val="0"/>
                <w:spacing w:val="6"/>
                <w:sz w:val="27"/>
                <w:szCs w:val="27"/>
                <w:lang w:eastAsia="zh-CN"/>
              </w:rPr>
              <w:t>钻机工作压力（</w:t>
            </w:r>
            <w:r>
              <w:rPr>
                <w:rFonts w:hint="eastAsia" w:ascii="仿宋" w:hAnsi="仿宋" w:eastAsia="仿宋" w:cs="仿宋"/>
                <w:b/>
                <w:bCs w:val="0"/>
                <w:sz w:val="27"/>
                <w:szCs w:val="27"/>
                <w:lang w:eastAsia="zh-CN"/>
              </w:rPr>
              <w:t>MPa）</w:t>
            </w:r>
          </w:p>
        </w:tc>
        <w:tc>
          <w:tcPr>
            <w:tcW w:w="4700" w:type="dxa"/>
          </w:tcPr>
          <w:p>
            <w:pPr>
              <w:pStyle w:val="23"/>
              <w:spacing w:before="234" w:line="183" w:lineRule="auto"/>
              <w:ind w:left="2205"/>
              <w:rPr>
                <w:rFonts w:ascii="仿宋" w:hAnsi="仿宋" w:eastAsia="仿宋" w:cs="仿宋"/>
                <w:b/>
                <w:bCs w:val="0"/>
                <w:sz w:val="27"/>
                <w:szCs w:val="27"/>
              </w:rPr>
            </w:pPr>
            <w:r>
              <w:rPr>
                <w:rFonts w:hint="eastAsia" w:ascii="仿宋" w:hAnsi="仿宋" w:eastAsia="仿宋" w:cs="仿宋"/>
                <w:b/>
                <w:bCs w:val="0"/>
                <w:spacing w:val="-4"/>
                <w:sz w:val="27"/>
                <w:szCs w:val="27"/>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70" w:type="dxa"/>
          </w:tcPr>
          <w:p>
            <w:pPr>
              <w:pStyle w:val="23"/>
              <w:spacing w:before="174" w:line="219" w:lineRule="auto"/>
              <w:ind w:left="115"/>
              <w:rPr>
                <w:rFonts w:ascii="仿宋" w:hAnsi="仿宋" w:eastAsia="仿宋" w:cs="仿宋"/>
                <w:b/>
                <w:bCs w:val="0"/>
                <w:sz w:val="27"/>
                <w:szCs w:val="27"/>
                <w:lang w:eastAsia="zh-CN"/>
              </w:rPr>
            </w:pPr>
            <w:r>
              <w:rPr>
                <w:rFonts w:hint="eastAsia" w:ascii="仿宋" w:hAnsi="仿宋" w:eastAsia="仿宋" w:cs="仿宋"/>
                <w:b/>
                <w:bCs w:val="0"/>
                <w:spacing w:val="6"/>
                <w:sz w:val="27"/>
                <w:szCs w:val="27"/>
                <w:lang w:eastAsia="zh-CN"/>
              </w:rPr>
              <w:t>钻机最大推进力（</w:t>
            </w:r>
            <w:r>
              <w:rPr>
                <w:rFonts w:hint="eastAsia" w:ascii="仿宋" w:hAnsi="仿宋" w:eastAsia="仿宋" w:cs="仿宋"/>
                <w:b/>
                <w:bCs w:val="0"/>
                <w:sz w:val="27"/>
                <w:szCs w:val="27"/>
                <w:lang w:eastAsia="zh-CN"/>
              </w:rPr>
              <w:t>kN）</w:t>
            </w:r>
          </w:p>
        </w:tc>
        <w:tc>
          <w:tcPr>
            <w:tcW w:w="4700" w:type="dxa"/>
          </w:tcPr>
          <w:p>
            <w:pPr>
              <w:pStyle w:val="23"/>
              <w:spacing w:before="244" w:line="184" w:lineRule="auto"/>
              <w:ind w:left="2205"/>
              <w:rPr>
                <w:rFonts w:ascii="仿宋" w:hAnsi="仿宋" w:eastAsia="仿宋" w:cs="仿宋"/>
                <w:b/>
                <w:bCs w:val="0"/>
                <w:sz w:val="27"/>
                <w:szCs w:val="27"/>
              </w:rPr>
            </w:pPr>
            <w:ins w:id="568" w:author="重装上路" w:date="2023-12-08T17:37:00Z">
              <w:r>
                <w:rPr>
                  <w:rFonts w:hint="eastAsia"/>
                  <w:b/>
                  <w:bCs w:val="0"/>
                  <w:sz w:val="21"/>
                  <w:szCs w:val="21"/>
                </w:rPr>
                <w:t>≥</w:t>
              </w:r>
            </w:ins>
            <w:r>
              <w:rPr>
                <w:rFonts w:hint="eastAsia" w:ascii="仿宋" w:hAnsi="仿宋" w:eastAsia="仿宋" w:cs="仿宋"/>
                <w:b/>
                <w:bCs w:val="0"/>
                <w:spacing w:val="-8"/>
                <w:sz w:val="27"/>
                <w:szCs w:val="27"/>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370" w:type="dxa"/>
          </w:tcPr>
          <w:p>
            <w:pPr>
              <w:pStyle w:val="23"/>
              <w:spacing w:before="186" w:line="220" w:lineRule="auto"/>
              <w:ind w:left="115"/>
              <w:rPr>
                <w:rFonts w:ascii="仿宋" w:hAnsi="仿宋" w:eastAsia="仿宋" w:cs="仿宋"/>
                <w:b/>
                <w:bCs w:val="0"/>
                <w:sz w:val="27"/>
                <w:szCs w:val="27"/>
              </w:rPr>
            </w:pPr>
            <w:r>
              <w:rPr>
                <w:rFonts w:hint="eastAsia" w:ascii="仿宋" w:hAnsi="仿宋" w:eastAsia="仿宋" w:cs="仿宋"/>
                <w:b/>
                <w:bCs w:val="0"/>
                <w:spacing w:val="6"/>
                <w:sz w:val="27"/>
                <w:szCs w:val="27"/>
              </w:rPr>
              <w:t>推进速度</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m/</w:t>
            </w:r>
            <w:r>
              <w:rPr>
                <w:rFonts w:hint="eastAsia" w:ascii="仿宋" w:hAnsi="仿宋" w:eastAsia="仿宋" w:cs="仿宋"/>
                <w:b/>
                <w:bCs w:val="0"/>
                <w:sz w:val="27"/>
                <w:szCs w:val="27"/>
              </w:rPr>
              <w:t>min</w:t>
            </w:r>
            <w:r>
              <w:rPr>
                <w:rFonts w:hint="eastAsia" w:ascii="仿宋" w:hAnsi="仿宋" w:eastAsia="仿宋" w:cs="仿宋"/>
                <w:b/>
                <w:bCs w:val="0"/>
                <w:sz w:val="27"/>
                <w:szCs w:val="27"/>
                <w:lang w:eastAsia="zh-CN"/>
              </w:rPr>
              <w:t>）</w:t>
            </w:r>
          </w:p>
        </w:tc>
        <w:tc>
          <w:tcPr>
            <w:tcW w:w="4700" w:type="dxa"/>
          </w:tcPr>
          <w:p>
            <w:pPr>
              <w:pStyle w:val="23"/>
              <w:spacing w:before="255" w:line="183" w:lineRule="auto"/>
              <w:ind w:left="2075"/>
              <w:rPr>
                <w:rFonts w:ascii="仿宋" w:hAnsi="仿宋" w:eastAsia="仿宋" w:cs="仿宋"/>
                <w:b/>
                <w:bCs w:val="0"/>
                <w:sz w:val="27"/>
                <w:szCs w:val="27"/>
              </w:rPr>
            </w:pPr>
            <w:ins w:id="569" w:author="重装上路" w:date="2023-12-08T17:37:00Z">
              <w:r>
                <w:rPr>
                  <w:rFonts w:hint="eastAsia"/>
                  <w:b/>
                  <w:bCs w:val="0"/>
                  <w:sz w:val="21"/>
                  <w:szCs w:val="21"/>
                </w:rPr>
                <w:t>≥</w:t>
              </w:r>
            </w:ins>
            <w:del w:id="570" w:author="重装上路" w:date="2023-12-08T17:37:00Z">
              <w:r>
                <w:rPr>
                  <w:rFonts w:hint="eastAsia" w:ascii="仿宋" w:hAnsi="仿宋" w:eastAsia="仿宋" w:cs="仿宋"/>
                  <w:b/>
                  <w:bCs w:val="0"/>
                  <w:spacing w:val="-4"/>
                  <w:sz w:val="27"/>
                  <w:szCs w:val="27"/>
                </w:rPr>
                <w:delText>0～</w:delText>
              </w:r>
            </w:del>
            <w:r>
              <w:rPr>
                <w:rFonts w:hint="eastAsia" w:ascii="仿宋" w:hAnsi="仿宋" w:eastAsia="仿宋" w:cs="仿宋"/>
                <w:b/>
                <w:bCs w:val="0"/>
                <w:spacing w:val="-4"/>
                <w:sz w:val="27"/>
                <w:szCs w:val="2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70" w:type="dxa"/>
          </w:tcPr>
          <w:p>
            <w:pPr>
              <w:pStyle w:val="23"/>
              <w:spacing w:before="177" w:line="219" w:lineRule="auto"/>
              <w:ind w:left="115"/>
              <w:rPr>
                <w:rFonts w:ascii="仿宋" w:hAnsi="仿宋" w:eastAsia="仿宋" w:cs="仿宋"/>
                <w:b/>
                <w:bCs w:val="0"/>
                <w:sz w:val="27"/>
                <w:szCs w:val="27"/>
              </w:rPr>
            </w:pPr>
            <w:r>
              <w:rPr>
                <w:rFonts w:hint="eastAsia" w:ascii="仿宋" w:hAnsi="仿宋" w:eastAsia="仿宋" w:cs="仿宋"/>
                <w:b/>
                <w:bCs w:val="0"/>
                <w:spacing w:val="9"/>
                <w:sz w:val="27"/>
                <w:szCs w:val="27"/>
              </w:rPr>
              <w:t>钻孔直径</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mm</w:t>
            </w:r>
            <w:r>
              <w:rPr>
                <w:rFonts w:hint="eastAsia" w:ascii="仿宋" w:hAnsi="仿宋" w:eastAsia="仿宋" w:cs="仿宋"/>
                <w:b/>
                <w:bCs w:val="0"/>
                <w:sz w:val="27"/>
                <w:szCs w:val="27"/>
                <w:lang w:eastAsia="zh-CN"/>
              </w:rPr>
              <w:t>）</w:t>
            </w:r>
          </w:p>
        </w:tc>
        <w:tc>
          <w:tcPr>
            <w:tcW w:w="4700" w:type="dxa"/>
          </w:tcPr>
          <w:p>
            <w:pPr>
              <w:pStyle w:val="23"/>
              <w:spacing w:before="245" w:line="184" w:lineRule="auto"/>
              <w:ind w:left="1935"/>
              <w:rPr>
                <w:rFonts w:ascii="仿宋" w:hAnsi="仿宋" w:eastAsia="仿宋" w:cs="仿宋"/>
                <w:b/>
                <w:bCs w:val="0"/>
                <w:sz w:val="27"/>
                <w:szCs w:val="27"/>
              </w:rPr>
            </w:pPr>
            <w:r>
              <w:rPr>
                <w:rFonts w:hint="eastAsia" w:ascii="仿宋" w:hAnsi="仿宋" w:eastAsia="仿宋" w:cs="仿宋"/>
                <w:b/>
                <w:bCs w:val="0"/>
                <w:spacing w:val="-6"/>
                <w:sz w:val="27"/>
                <w:szCs w:val="27"/>
              </w:rPr>
              <w:t>18～42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70" w:type="dxa"/>
          </w:tcPr>
          <w:p>
            <w:pPr>
              <w:pStyle w:val="23"/>
              <w:spacing w:before="168" w:line="219" w:lineRule="auto"/>
              <w:ind w:left="115"/>
              <w:rPr>
                <w:rFonts w:ascii="仿宋" w:hAnsi="仿宋" w:eastAsia="仿宋" w:cs="仿宋"/>
                <w:b/>
                <w:bCs w:val="0"/>
                <w:sz w:val="27"/>
                <w:szCs w:val="27"/>
              </w:rPr>
            </w:pPr>
            <w:r>
              <w:rPr>
                <w:rFonts w:hint="eastAsia" w:ascii="仿宋" w:hAnsi="仿宋" w:eastAsia="仿宋" w:cs="仿宋"/>
                <w:b/>
                <w:bCs w:val="0"/>
                <w:spacing w:val="2"/>
                <w:sz w:val="27"/>
                <w:szCs w:val="27"/>
              </w:rPr>
              <w:t>锚杆适应钎具</w:t>
            </w:r>
          </w:p>
        </w:tc>
        <w:tc>
          <w:tcPr>
            <w:tcW w:w="4700" w:type="dxa"/>
          </w:tcPr>
          <w:p>
            <w:pPr>
              <w:pStyle w:val="23"/>
              <w:spacing w:before="168" w:line="219" w:lineRule="auto"/>
              <w:ind w:left="585"/>
              <w:rPr>
                <w:rFonts w:ascii="仿宋" w:hAnsi="仿宋" w:eastAsia="仿宋" w:cs="仿宋"/>
                <w:b/>
                <w:bCs w:val="0"/>
                <w:sz w:val="27"/>
                <w:szCs w:val="27"/>
                <w:lang w:eastAsia="zh-CN"/>
              </w:rPr>
            </w:pPr>
            <w:r>
              <w:rPr>
                <w:rFonts w:hint="eastAsia" w:ascii="仿宋" w:hAnsi="仿宋" w:eastAsia="仿宋" w:cs="仿宋"/>
                <w:b/>
                <w:bCs w:val="0"/>
                <w:sz w:val="27"/>
                <w:szCs w:val="27"/>
                <w:lang w:eastAsia="zh-CN"/>
              </w:rPr>
              <w:t>四方连接空心钻杆、麻花钻杆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70" w:type="dxa"/>
          </w:tcPr>
          <w:p>
            <w:pPr>
              <w:pStyle w:val="23"/>
              <w:spacing w:before="169" w:line="219" w:lineRule="auto"/>
              <w:ind w:left="115"/>
              <w:rPr>
                <w:rFonts w:ascii="仿宋" w:hAnsi="仿宋" w:eastAsia="仿宋" w:cs="仿宋"/>
                <w:b/>
                <w:bCs w:val="0"/>
                <w:sz w:val="27"/>
                <w:szCs w:val="27"/>
              </w:rPr>
            </w:pPr>
            <w:r>
              <w:rPr>
                <w:rFonts w:hint="eastAsia" w:ascii="仿宋" w:hAnsi="仿宋" w:eastAsia="仿宋" w:cs="仿宋"/>
                <w:b/>
                <w:bCs w:val="0"/>
                <w:spacing w:val="1"/>
                <w:sz w:val="27"/>
                <w:szCs w:val="27"/>
              </w:rPr>
              <w:t>配备钻杆、钻头数量</w:t>
            </w:r>
          </w:p>
        </w:tc>
        <w:tc>
          <w:tcPr>
            <w:tcW w:w="4700" w:type="dxa"/>
          </w:tcPr>
          <w:p>
            <w:pPr>
              <w:pStyle w:val="23"/>
              <w:spacing w:before="169" w:line="220" w:lineRule="auto"/>
              <w:ind w:left="2135"/>
              <w:rPr>
                <w:rFonts w:ascii="仿宋" w:hAnsi="仿宋" w:eastAsia="仿宋" w:cs="仿宋"/>
                <w:b/>
                <w:bCs w:val="0"/>
                <w:sz w:val="27"/>
                <w:szCs w:val="27"/>
              </w:rPr>
            </w:pPr>
            <w:r>
              <w:rPr>
                <w:rFonts w:hint="eastAsia" w:ascii="仿宋" w:hAnsi="仿宋" w:eastAsia="仿宋" w:cs="仿宋"/>
                <w:b/>
                <w:bCs w:val="0"/>
                <w:spacing w:val="9"/>
                <w:sz w:val="27"/>
                <w:szCs w:val="27"/>
              </w:rPr>
              <w:t>4套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4370" w:type="dxa"/>
          </w:tcPr>
          <w:p>
            <w:pPr>
              <w:pStyle w:val="23"/>
              <w:spacing w:before="178" w:line="219" w:lineRule="auto"/>
              <w:ind w:left="115"/>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两侧钻机竖直支护范围（</w:t>
            </w:r>
            <w:r>
              <w:rPr>
                <w:rFonts w:hint="eastAsia" w:ascii="仿宋" w:hAnsi="仿宋" w:eastAsia="仿宋" w:cs="仿宋"/>
                <w:b/>
                <w:bCs w:val="0"/>
                <w:sz w:val="27"/>
                <w:szCs w:val="27"/>
                <w:lang w:eastAsia="zh-CN"/>
              </w:rPr>
              <w:t>mm）</w:t>
            </w:r>
          </w:p>
        </w:tc>
        <w:tc>
          <w:tcPr>
            <w:tcW w:w="4700" w:type="dxa"/>
          </w:tcPr>
          <w:p>
            <w:pPr>
              <w:pStyle w:val="23"/>
              <w:spacing w:before="249" w:line="183" w:lineRule="auto"/>
              <w:ind w:left="1665"/>
              <w:rPr>
                <w:rFonts w:ascii="仿宋" w:hAnsi="仿宋" w:eastAsia="仿宋" w:cs="仿宋"/>
                <w:b/>
                <w:bCs w:val="0"/>
                <w:sz w:val="27"/>
                <w:szCs w:val="27"/>
              </w:rPr>
            </w:pPr>
            <w:r>
              <w:rPr>
                <w:rFonts w:ascii="仿宋" w:hAnsi="仿宋" w:eastAsia="仿宋" w:cs="仿宋"/>
                <w:b/>
                <w:bCs w:val="0"/>
                <w:spacing w:val="-2"/>
                <w:sz w:val="27"/>
                <w:szCs w:val="27"/>
                <w:highlight w:val="none"/>
                <w:rPrChange w:id="571" w:author="沙洲" w:date="2023-12-22T12:58:00Z">
                  <w:rPr>
                    <w:rFonts w:ascii="仿宋" w:hAnsi="仿宋" w:eastAsia="仿宋" w:cs="仿宋"/>
                    <w:spacing w:val="-2"/>
                    <w:sz w:val="27"/>
                    <w:szCs w:val="27"/>
                    <w:highlight w:val="yellow"/>
                  </w:rPr>
                </w:rPrChange>
              </w:rPr>
              <w:t>3000</w:t>
            </w:r>
            <w:r>
              <w:rPr>
                <w:rFonts w:ascii="仿宋" w:hAnsi="仿宋" w:eastAsia="仿宋" w:cs="仿宋"/>
                <w:b/>
                <w:bCs w:val="0"/>
                <w:spacing w:val="-2"/>
                <w:sz w:val="27"/>
                <w:szCs w:val="27"/>
                <w:highlight w:val="none"/>
                <w:rPrChange w:id="572" w:author="沙洲" w:date="2023-12-22T12:58:00Z">
                  <w:rPr>
                    <w:rFonts w:ascii="仿宋" w:hAnsi="仿宋" w:eastAsia="仿宋" w:cs="仿宋"/>
                    <w:spacing w:val="-2"/>
                    <w:sz w:val="27"/>
                    <w:szCs w:val="27"/>
                    <w:highlight w:val="yellow"/>
                  </w:rPr>
                </w:rPrChange>
              </w:rPr>
              <w:t>～</w:t>
            </w:r>
            <w:r>
              <w:rPr>
                <w:rFonts w:ascii="仿宋" w:hAnsi="仿宋" w:eastAsia="仿宋" w:cs="仿宋"/>
                <w:b/>
                <w:bCs w:val="0"/>
                <w:spacing w:val="-2"/>
                <w:sz w:val="27"/>
                <w:szCs w:val="27"/>
                <w:highlight w:val="none"/>
                <w:rPrChange w:id="573" w:author="沙洲" w:date="2023-12-22T12:58:00Z">
                  <w:rPr>
                    <w:rFonts w:ascii="仿宋" w:hAnsi="仿宋" w:eastAsia="仿宋" w:cs="仿宋"/>
                    <w:spacing w:val="-2"/>
                    <w:sz w:val="27"/>
                    <w:szCs w:val="27"/>
                    <w:highlight w:val="yellow"/>
                  </w:rPr>
                </w:rPrChange>
              </w:rPr>
              <w:t>5000</w:t>
            </w:r>
            <w:r>
              <w:rPr>
                <w:b/>
                <w:bCs w:val="0"/>
                <w:highlight w:val="none"/>
                <w:rPrChange w:id="574" w:author="沙洲" w:date="2023-12-22T12:58:00Z">
                  <w:rPr>
                    <w:highlight w:val="yellow"/>
                  </w:rPr>
                </w:rPrChange>
              </w:rPr>
              <w:commentReference w:id="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370" w:type="dxa"/>
          </w:tcPr>
          <w:p>
            <w:pPr>
              <w:pStyle w:val="23"/>
              <w:spacing w:before="178" w:line="219" w:lineRule="auto"/>
              <w:ind w:left="115"/>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钻机前后可摆动角度（°）</w:t>
            </w:r>
          </w:p>
        </w:tc>
        <w:tc>
          <w:tcPr>
            <w:tcW w:w="4700" w:type="dxa"/>
          </w:tcPr>
          <w:p>
            <w:pPr>
              <w:pStyle w:val="23"/>
              <w:spacing w:before="203" w:line="235" w:lineRule="auto"/>
              <w:ind w:left="2135"/>
              <w:rPr>
                <w:rFonts w:ascii="仿宋" w:hAnsi="仿宋" w:eastAsia="仿宋" w:cs="仿宋"/>
                <w:b/>
                <w:bCs w:val="0"/>
                <w:sz w:val="27"/>
                <w:szCs w:val="27"/>
              </w:rPr>
            </w:pPr>
            <w:r>
              <w:rPr>
                <w:rFonts w:hint="eastAsia" w:ascii="仿宋" w:hAnsi="仿宋" w:eastAsia="仿宋" w:cs="仿宋"/>
                <w:b/>
                <w:bCs w:val="0"/>
                <w:spacing w:val="-15"/>
                <w:sz w:val="27"/>
                <w:szCs w:val="27"/>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370" w:type="dxa"/>
          </w:tcPr>
          <w:p>
            <w:pPr>
              <w:pStyle w:val="23"/>
              <w:spacing w:before="159" w:line="219" w:lineRule="auto"/>
              <w:ind w:left="115"/>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两侧锚杆钻机最大行程（</w:t>
            </w:r>
            <w:r>
              <w:rPr>
                <w:rFonts w:hint="eastAsia" w:ascii="仿宋" w:hAnsi="仿宋" w:eastAsia="仿宋" w:cs="仿宋"/>
                <w:b/>
                <w:bCs w:val="0"/>
                <w:sz w:val="27"/>
                <w:szCs w:val="27"/>
                <w:lang w:eastAsia="zh-CN"/>
              </w:rPr>
              <w:t>mm）</w:t>
            </w:r>
          </w:p>
        </w:tc>
        <w:tc>
          <w:tcPr>
            <w:tcW w:w="4700" w:type="dxa"/>
          </w:tcPr>
          <w:p>
            <w:pPr>
              <w:pStyle w:val="23"/>
              <w:spacing w:before="229" w:line="184" w:lineRule="auto"/>
              <w:ind w:left="2075"/>
              <w:rPr>
                <w:rFonts w:ascii="仿宋" w:hAnsi="仿宋" w:eastAsia="仿宋" w:cs="仿宋"/>
                <w:b/>
                <w:bCs w:val="0"/>
                <w:sz w:val="27"/>
                <w:szCs w:val="27"/>
              </w:rPr>
            </w:pPr>
            <w:ins w:id="575" w:author="重装上路" w:date="2023-12-08T17:39:00Z">
              <w:r>
                <w:rPr>
                  <w:rFonts w:hint="eastAsia" w:ascii="仿宋" w:hAnsi="仿宋" w:eastAsia="仿宋" w:cs="仿宋"/>
                  <w:b/>
                  <w:bCs w:val="0"/>
                  <w:spacing w:val="-6"/>
                  <w:sz w:val="27"/>
                  <w:szCs w:val="27"/>
                  <w:lang w:eastAsia="zh-CN"/>
                </w:rPr>
                <w:t>≥</w:t>
              </w:r>
            </w:ins>
            <w:r>
              <w:rPr>
                <w:rFonts w:hint="eastAsia" w:ascii="仿宋" w:hAnsi="仿宋" w:eastAsia="仿宋" w:cs="仿宋"/>
                <w:b/>
                <w:bCs w:val="0"/>
                <w:spacing w:val="-6"/>
                <w:sz w:val="27"/>
                <w:szCs w:val="27"/>
              </w:rPr>
              <w:t>18</w:t>
            </w:r>
            <w:ins w:id="576" w:author="重装上路" w:date="2023-12-08T17:38:00Z">
              <w:r>
                <w:rPr>
                  <w:rFonts w:hint="eastAsia" w:ascii="仿宋" w:hAnsi="仿宋" w:eastAsia="仿宋" w:cs="仿宋"/>
                  <w:b/>
                  <w:bCs w:val="0"/>
                  <w:spacing w:val="-6"/>
                  <w:sz w:val="27"/>
                  <w:szCs w:val="27"/>
                  <w:lang w:eastAsia="zh-CN"/>
                </w:rPr>
                <w:t>0</w:t>
              </w:r>
            </w:ins>
            <w:del w:id="577" w:author="重装上路" w:date="2023-12-08T17:38:00Z">
              <w:r>
                <w:rPr>
                  <w:rFonts w:hint="eastAsia" w:ascii="仿宋" w:hAnsi="仿宋" w:eastAsia="仿宋" w:cs="仿宋"/>
                  <w:b/>
                  <w:bCs w:val="0"/>
                  <w:spacing w:val="-6"/>
                  <w:sz w:val="27"/>
                  <w:szCs w:val="27"/>
                </w:rPr>
                <w:delText>2</w:delText>
              </w:r>
            </w:del>
            <w:r>
              <w:rPr>
                <w:rFonts w:hint="eastAsia" w:ascii="仿宋" w:hAnsi="仿宋" w:eastAsia="仿宋" w:cs="仿宋"/>
                <w:b/>
                <w:bCs w:val="0"/>
                <w:spacing w:val="-6"/>
                <w:sz w:val="27"/>
                <w:szCs w:val="27"/>
              </w:rPr>
              <w:t>0</w:t>
            </w:r>
          </w:p>
        </w:tc>
      </w:tr>
    </w:tbl>
    <w:p>
      <w:pPr>
        <w:spacing w:line="133" w:lineRule="exact"/>
        <w:rPr>
          <w:rFonts w:ascii="仿宋" w:hAnsi="仿宋" w:cs="仿宋"/>
          <w:b/>
          <w:bCs w:val="0"/>
        </w:rPr>
      </w:pPr>
    </w:p>
    <w:tbl>
      <w:tblPr>
        <w:tblStyle w:val="24"/>
        <w:tblW w:w="9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4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380" w:type="dxa"/>
          </w:tcPr>
          <w:p>
            <w:pPr>
              <w:pStyle w:val="23"/>
              <w:spacing w:before="183" w:line="221" w:lineRule="auto"/>
              <w:ind w:left="135"/>
              <w:rPr>
                <w:rFonts w:ascii="仿宋" w:hAnsi="仿宋" w:eastAsia="仿宋" w:cs="仿宋"/>
                <w:b/>
                <w:bCs w:val="0"/>
                <w:sz w:val="27"/>
                <w:szCs w:val="27"/>
              </w:rPr>
            </w:pPr>
            <w:r>
              <w:rPr>
                <w:rFonts w:hint="eastAsia" w:ascii="仿宋" w:hAnsi="仿宋" w:eastAsia="仿宋" w:cs="仿宋"/>
                <w:b/>
                <w:bCs w:val="0"/>
                <w:spacing w:val="5"/>
                <w:sz w:val="27"/>
                <w:szCs w:val="27"/>
              </w:rPr>
              <w:t>方式</w:t>
            </w:r>
          </w:p>
        </w:tc>
        <w:tc>
          <w:tcPr>
            <w:tcW w:w="4700" w:type="dxa"/>
          </w:tcPr>
          <w:p>
            <w:pPr>
              <w:pStyle w:val="23"/>
              <w:spacing w:before="183" w:line="220" w:lineRule="auto"/>
              <w:ind w:left="1665"/>
              <w:rPr>
                <w:rFonts w:ascii="仿宋" w:hAnsi="仿宋" w:eastAsia="仿宋" w:cs="仿宋"/>
                <w:b/>
                <w:bCs w:val="0"/>
                <w:sz w:val="27"/>
                <w:szCs w:val="27"/>
              </w:rPr>
            </w:pPr>
            <w:r>
              <w:rPr>
                <w:rFonts w:hint="eastAsia" w:ascii="仿宋" w:hAnsi="仿宋" w:eastAsia="仿宋" w:cs="仿宋"/>
                <w:b/>
                <w:bCs w:val="0"/>
                <w:spacing w:val="5"/>
                <w:sz w:val="27"/>
                <w:szCs w:val="27"/>
              </w:rPr>
              <w:t>半自动装卸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4380" w:type="dxa"/>
          </w:tcPr>
          <w:p>
            <w:pPr>
              <w:pStyle w:val="23"/>
              <w:spacing w:before="171" w:line="219" w:lineRule="auto"/>
              <w:ind w:left="135"/>
              <w:rPr>
                <w:rFonts w:ascii="仿宋" w:hAnsi="仿宋" w:eastAsia="仿宋" w:cs="仿宋"/>
                <w:b/>
                <w:bCs w:val="0"/>
                <w:sz w:val="27"/>
                <w:szCs w:val="27"/>
              </w:rPr>
            </w:pPr>
            <w:r>
              <w:rPr>
                <w:rFonts w:hint="eastAsia" w:ascii="仿宋" w:hAnsi="仿宋" w:eastAsia="仿宋" w:cs="仿宋"/>
                <w:b/>
                <w:bCs w:val="0"/>
                <w:sz w:val="27"/>
                <w:szCs w:val="27"/>
              </w:rPr>
              <w:t>3、侧帮锚杆钻机</w:t>
            </w:r>
          </w:p>
        </w:tc>
        <w:tc>
          <w:tcPr>
            <w:tcW w:w="470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380" w:type="dxa"/>
          </w:tcPr>
          <w:p>
            <w:pPr>
              <w:pStyle w:val="23"/>
              <w:spacing w:before="161" w:line="219" w:lineRule="auto"/>
              <w:ind w:left="135"/>
              <w:rPr>
                <w:rFonts w:ascii="仿宋" w:hAnsi="仿宋" w:eastAsia="仿宋" w:cs="仿宋"/>
                <w:b/>
                <w:bCs w:val="0"/>
                <w:sz w:val="27"/>
                <w:szCs w:val="27"/>
              </w:rPr>
            </w:pPr>
            <w:r>
              <w:rPr>
                <w:rFonts w:hint="eastAsia" w:ascii="仿宋" w:hAnsi="仿宋" w:eastAsia="仿宋" w:cs="仿宋"/>
                <w:b/>
                <w:bCs w:val="0"/>
                <w:spacing w:val="-1"/>
                <w:sz w:val="27"/>
                <w:szCs w:val="27"/>
              </w:rPr>
              <w:t>侧帮锚杆钻机数量</w:t>
            </w:r>
          </w:p>
        </w:tc>
        <w:tc>
          <w:tcPr>
            <w:tcW w:w="4700" w:type="dxa"/>
          </w:tcPr>
          <w:p>
            <w:pPr>
              <w:pStyle w:val="23"/>
              <w:spacing w:before="232" w:line="183" w:lineRule="auto"/>
              <w:ind w:left="2275"/>
              <w:rPr>
                <w:rFonts w:ascii="仿宋" w:hAnsi="仿宋" w:eastAsia="仿宋" w:cs="仿宋"/>
                <w:b/>
                <w:bCs w:val="0"/>
                <w:sz w:val="27"/>
                <w:szCs w:val="27"/>
              </w:rPr>
            </w:pPr>
            <w:r>
              <w:rPr>
                <w:rFonts w:hint="eastAsia" w:ascii="仿宋" w:hAnsi="仿宋" w:eastAsia="仿宋" w:cs="仿宋"/>
                <w:b/>
                <w:bCs w:val="0"/>
                <w:sz w:val="27"/>
                <w:szCs w:val="27"/>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380" w:type="dxa"/>
          </w:tcPr>
          <w:p>
            <w:pPr>
              <w:pStyle w:val="23"/>
              <w:spacing w:before="171" w:line="219" w:lineRule="auto"/>
              <w:ind w:left="135"/>
              <w:rPr>
                <w:rFonts w:ascii="仿宋" w:hAnsi="仿宋" w:eastAsia="仿宋" w:cs="仿宋"/>
                <w:b/>
                <w:bCs w:val="0"/>
                <w:sz w:val="27"/>
                <w:szCs w:val="27"/>
              </w:rPr>
            </w:pPr>
            <w:r>
              <w:rPr>
                <w:rFonts w:hint="eastAsia" w:ascii="仿宋" w:hAnsi="仿宋" w:eastAsia="仿宋" w:cs="仿宋"/>
                <w:b/>
                <w:bCs w:val="0"/>
                <w:spacing w:val="2"/>
                <w:sz w:val="27"/>
                <w:szCs w:val="27"/>
              </w:rPr>
              <w:t>钻机动力源</w:t>
            </w:r>
          </w:p>
        </w:tc>
        <w:tc>
          <w:tcPr>
            <w:tcW w:w="4700" w:type="dxa"/>
          </w:tcPr>
          <w:p>
            <w:pPr>
              <w:pStyle w:val="23"/>
              <w:spacing w:before="174" w:line="220" w:lineRule="auto"/>
              <w:ind w:left="2075"/>
              <w:rPr>
                <w:rFonts w:ascii="仿宋" w:hAnsi="仿宋" w:eastAsia="仿宋" w:cs="仿宋"/>
                <w:b/>
                <w:bCs w:val="0"/>
                <w:sz w:val="27"/>
                <w:szCs w:val="27"/>
              </w:rPr>
            </w:pPr>
            <w:r>
              <w:rPr>
                <w:rFonts w:hint="eastAsia" w:ascii="仿宋" w:hAnsi="仿宋" w:eastAsia="仿宋" w:cs="仿宋"/>
                <w:b/>
                <w:bCs w:val="0"/>
                <w:spacing w:val="6"/>
                <w:sz w:val="27"/>
                <w:szCs w:val="27"/>
              </w:rPr>
              <w:t>液压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380" w:type="dxa"/>
          </w:tcPr>
          <w:p>
            <w:pPr>
              <w:pStyle w:val="23"/>
              <w:spacing w:before="182" w:line="219" w:lineRule="auto"/>
              <w:ind w:left="135"/>
              <w:rPr>
                <w:rFonts w:ascii="仿宋" w:hAnsi="仿宋" w:eastAsia="仿宋" w:cs="仿宋"/>
                <w:b/>
                <w:bCs w:val="0"/>
                <w:sz w:val="27"/>
                <w:szCs w:val="27"/>
                <w:lang w:eastAsia="zh-CN"/>
              </w:rPr>
            </w:pPr>
            <w:r>
              <w:rPr>
                <w:rFonts w:hint="eastAsia" w:ascii="仿宋" w:hAnsi="仿宋" w:eastAsia="仿宋" w:cs="仿宋"/>
                <w:b/>
                <w:bCs w:val="0"/>
                <w:spacing w:val="6"/>
                <w:sz w:val="27"/>
                <w:szCs w:val="27"/>
                <w:lang w:eastAsia="zh-CN"/>
              </w:rPr>
              <w:t>钻机最大推进力（</w:t>
            </w:r>
            <w:r>
              <w:rPr>
                <w:rFonts w:hint="eastAsia" w:ascii="仿宋" w:hAnsi="仿宋" w:eastAsia="仿宋" w:cs="仿宋"/>
                <w:b/>
                <w:bCs w:val="0"/>
                <w:sz w:val="27"/>
                <w:szCs w:val="27"/>
                <w:lang w:eastAsia="zh-CN"/>
              </w:rPr>
              <w:t>kN）</w:t>
            </w:r>
          </w:p>
        </w:tc>
        <w:tc>
          <w:tcPr>
            <w:tcW w:w="4700" w:type="dxa"/>
          </w:tcPr>
          <w:p>
            <w:pPr>
              <w:pStyle w:val="23"/>
              <w:spacing w:before="252" w:line="184" w:lineRule="auto"/>
              <w:ind w:left="2205"/>
              <w:rPr>
                <w:rFonts w:ascii="仿宋" w:hAnsi="仿宋" w:eastAsia="仿宋" w:cs="仿宋"/>
                <w:b/>
                <w:bCs w:val="0"/>
                <w:sz w:val="27"/>
                <w:szCs w:val="27"/>
              </w:rPr>
            </w:pPr>
            <w:ins w:id="578" w:author="重装上路" w:date="2023-12-08T17:40:00Z">
              <w:r>
                <w:rPr>
                  <w:rFonts w:hint="eastAsia"/>
                  <w:b/>
                  <w:bCs w:val="0"/>
                  <w:sz w:val="21"/>
                  <w:szCs w:val="21"/>
                </w:rPr>
                <w:t>≥</w:t>
              </w:r>
            </w:ins>
            <w:r>
              <w:rPr>
                <w:rFonts w:hint="eastAsia" w:ascii="仿宋" w:hAnsi="仿宋" w:eastAsia="仿宋" w:cs="仿宋"/>
                <w:b/>
                <w:bCs w:val="0"/>
                <w:spacing w:val="-8"/>
                <w:sz w:val="27"/>
                <w:szCs w:val="27"/>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4380" w:type="dxa"/>
          </w:tcPr>
          <w:p>
            <w:pPr>
              <w:pStyle w:val="23"/>
              <w:spacing w:before="164" w:line="220" w:lineRule="auto"/>
              <w:ind w:left="135"/>
              <w:rPr>
                <w:rFonts w:ascii="仿宋" w:hAnsi="仿宋" w:eastAsia="仿宋" w:cs="仿宋"/>
                <w:b/>
                <w:bCs w:val="0"/>
                <w:sz w:val="27"/>
                <w:szCs w:val="27"/>
              </w:rPr>
            </w:pPr>
            <w:r>
              <w:rPr>
                <w:rFonts w:hint="eastAsia" w:ascii="仿宋" w:hAnsi="仿宋" w:eastAsia="仿宋" w:cs="仿宋"/>
                <w:b/>
                <w:bCs w:val="0"/>
                <w:spacing w:val="6"/>
                <w:sz w:val="27"/>
                <w:szCs w:val="27"/>
              </w:rPr>
              <w:t>推进速度</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m/</w:t>
            </w:r>
            <w:r>
              <w:rPr>
                <w:rFonts w:hint="eastAsia" w:ascii="仿宋" w:hAnsi="仿宋" w:eastAsia="仿宋" w:cs="仿宋"/>
                <w:b/>
                <w:bCs w:val="0"/>
                <w:sz w:val="27"/>
                <w:szCs w:val="27"/>
              </w:rPr>
              <w:t>min</w:t>
            </w:r>
            <w:r>
              <w:rPr>
                <w:rFonts w:hint="eastAsia" w:ascii="仿宋" w:hAnsi="仿宋" w:eastAsia="仿宋" w:cs="仿宋"/>
                <w:b/>
                <w:bCs w:val="0"/>
                <w:sz w:val="27"/>
                <w:szCs w:val="27"/>
                <w:lang w:eastAsia="zh-CN"/>
              </w:rPr>
              <w:t>）</w:t>
            </w:r>
          </w:p>
        </w:tc>
        <w:tc>
          <w:tcPr>
            <w:tcW w:w="4700" w:type="dxa"/>
          </w:tcPr>
          <w:p>
            <w:pPr>
              <w:pStyle w:val="23"/>
              <w:spacing w:before="233" w:line="183" w:lineRule="auto"/>
              <w:ind w:left="2075"/>
              <w:rPr>
                <w:rFonts w:ascii="仿宋" w:hAnsi="仿宋" w:eastAsia="仿宋" w:cs="仿宋"/>
                <w:b/>
                <w:bCs w:val="0"/>
                <w:sz w:val="27"/>
                <w:szCs w:val="27"/>
              </w:rPr>
            </w:pPr>
            <w:ins w:id="579" w:author="重装上路" w:date="2023-12-08T17:40:00Z">
              <w:r>
                <w:rPr>
                  <w:rFonts w:hint="eastAsia"/>
                  <w:b/>
                  <w:bCs w:val="0"/>
                  <w:sz w:val="21"/>
                  <w:szCs w:val="21"/>
                </w:rPr>
                <w:t>≥</w:t>
              </w:r>
            </w:ins>
            <w:del w:id="580" w:author="重装上路" w:date="2023-12-08T17:40:00Z">
              <w:r>
                <w:rPr>
                  <w:rFonts w:hint="eastAsia" w:ascii="仿宋" w:hAnsi="仿宋" w:eastAsia="仿宋" w:cs="仿宋"/>
                  <w:b/>
                  <w:bCs w:val="0"/>
                  <w:spacing w:val="-4"/>
                  <w:sz w:val="27"/>
                  <w:szCs w:val="27"/>
                </w:rPr>
                <w:delText>0～</w:delText>
              </w:r>
            </w:del>
            <w:r>
              <w:rPr>
                <w:rFonts w:hint="eastAsia" w:ascii="仿宋" w:hAnsi="仿宋" w:eastAsia="仿宋" w:cs="仿宋"/>
                <w:b/>
                <w:bCs w:val="0"/>
                <w:spacing w:val="-4"/>
                <w:sz w:val="27"/>
                <w:szCs w:val="2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380" w:type="dxa"/>
          </w:tcPr>
          <w:p>
            <w:pPr>
              <w:pStyle w:val="23"/>
              <w:spacing w:before="163" w:line="219" w:lineRule="auto"/>
              <w:ind w:left="135"/>
              <w:rPr>
                <w:rFonts w:ascii="仿宋" w:hAnsi="仿宋" w:eastAsia="仿宋" w:cs="仿宋"/>
                <w:b/>
                <w:bCs w:val="0"/>
                <w:sz w:val="27"/>
                <w:szCs w:val="27"/>
                <w:lang w:eastAsia="zh-CN"/>
              </w:rPr>
            </w:pPr>
            <w:r>
              <w:rPr>
                <w:rFonts w:hint="eastAsia" w:ascii="仿宋" w:hAnsi="仿宋" w:eastAsia="仿宋" w:cs="仿宋"/>
                <w:b/>
                <w:bCs w:val="0"/>
                <w:spacing w:val="6"/>
                <w:sz w:val="27"/>
                <w:szCs w:val="27"/>
                <w:lang w:eastAsia="zh-CN"/>
              </w:rPr>
              <w:t>钻机工作压力（</w:t>
            </w:r>
            <w:r>
              <w:rPr>
                <w:rFonts w:hint="eastAsia" w:ascii="仿宋" w:hAnsi="仿宋" w:eastAsia="仿宋" w:cs="仿宋"/>
                <w:b/>
                <w:bCs w:val="0"/>
                <w:sz w:val="27"/>
                <w:szCs w:val="27"/>
                <w:lang w:eastAsia="zh-CN"/>
              </w:rPr>
              <w:t>MPa）</w:t>
            </w:r>
          </w:p>
        </w:tc>
        <w:tc>
          <w:tcPr>
            <w:tcW w:w="4700" w:type="dxa"/>
          </w:tcPr>
          <w:p>
            <w:pPr>
              <w:pStyle w:val="23"/>
              <w:spacing w:before="234" w:line="183" w:lineRule="auto"/>
              <w:ind w:left="2205"/>
              <w:rPr>
                <w:rFonts w:ascii="仿宋" w:hAnsi="仿宋" w:eastAsia="仿宋" w:cs="仿宋"/>
                <w:b/>
                <w:bCs w:val="0"/>
                <w:sz w:val="27"/>
                <w:szCs w:val="27"/>
              </w:rPr>
            </w:pPr>
            <w:r>
              <w:rPr>
                <w:rFonts w:hint="eastAsia" w:ascii="仿宋" w:hAnsi="仿宋" w:eastAsia="仿宋" w:cs="仿宋"/>
                <w:b/>
                <w:bCs w:val="0"/>
                <w:spacing w:val="-4"/>
                <w:sz w:val="27"/>
                <w:szCs w:val="27"/>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380" w:type="dxa"/>
          </w:tcPr>
          <w:p>
            <w:pPr>
              <w:pStyle w:val="23"/>
              <w:spacing w:before="185" w:line="219" w:lineRule="auto"/>
              <w:ind w:left="135"/>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适应煤岩单向抗压强度（</w:t>
            </w:r>
            <w:r>
              <w:rPr>
                <w:rFonts w:hint="eastAsia" w:ascii="仿宋" w:hAnsi="仿宋" w:eastAsia="仿宋" w:cs="仿宋"/>
                <w:b/>
                <w:bCs w:val="0"/>
                <w:sz w:val="27"/>
                <w:szCs w:val="27"/>
                <w:lang w:eastAsia="zh-CN"/>
              </w:rPr>
              <w:t>MPa）</w:t>
            </w:r>
          </w:p>
        </w:tc>
        <w:tc>
          <w:tcPr>
            <w:tcW w:w="4700" w:type="dxa"/>
          </w:tcPr>
          <w:p>
            <w:pPr>
              <w:pStyle w:val="23"/>
              <w:spacing w:before="208" w:line="236" w:lineRule="auto"/>
              <w:ind w:left="2075"/>
              <w:rPr>
                <w:rFonts w:ascii="仿宋" w:hAnsi="仿宋" w:eastAsia="仿宋" w:cs="仿宋"/>
                <w:b/>
                <w:bCs w:val="0"/>
                <w:sz w:val="27"/>
                <w:szCs w:val="27"/>
              </w:rPr>
            </w:pPr>
            <w:r>
              <w:rPr>
                <w:rFonts w:hint="eastAsia" w:ascii="仿宋" w:hAnsi="仿宋" w:eastAsia="仿宋" w:cs="仿宋"/>
                <w:b/>
                <w:bCs w:val="0"/>
                <w:spacing w:val="-8"/>
                <w:sz w:val="27"/>
                <w:szCs w:val="27"/>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80" w:type="dxa"/>
          </w:tcPr>
          <w:p>
            <w:pPr>
              <w:pStyle w:val="23"/>
              <w:spacing w:before="176" w:line="219" w:lineRule="auto"/>
              <w:ind w:left="135"/>
              <w:rPr>
                <w:rFonts w:ascii="仿宋" w:hAnsi="仿宋" w:eastAsia="仿宋" w:cs="仿宋"/>
                <w:b/>
                <w:bCs w:val="0"/>
                <w:sz w:val="27"/>
                <w:szCs w:val="27"/>
              </w:rPr>
            </w:pPr>
            <w:r>
              <w:rPr>
                <w:rFonts w:hint="eastAsia" w:ascii="仿宋" w:hAnsi="仿宋" w:eastAsia="仿宋" w:cs="仿宋"/>
                <w:b/>
                <w:bCs w:val="0"/>
                <w:spacing w:val="9"/>
                <w:sz w:val="27"/>
                <w:szCs w:val="27"/>
              </w:rPr>
              <w:t>钻孔直径</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mm</w:t>
            </w:r>
            <w:r>
              <w:rPr>
                <w:rFonts w:hint="eastAsia" w:ascii="仿宋" w:hAnsi="仿宋" w:eastAsia="仿宋" w:cs="仿宋"/>
                <w:b/>
                <w:bCs w:val="0"/>
                <w:sz w:val="27"/>
                <w:szCs w:val="27"/>
                <w:lang w:eastAsia="zh-CN"/>
              </w:rPr>
              <w:t>）</w:t>
            </w:r>
          </w:p>
        </w:tc>
        <w:tc>
          <w:tcPr>
            <w:tcW w:w="4700" w:type="dxa"/>
          </w:tcPr>
          <w:p>
            <w:pPr>
              <w:pStyle w:val="23"/>
              <w:spacing w:before="244" w:line="184" w:lineRule="auto"/>
              <w:ind w:left="1935"/>
              <w:rPr>
                <w:rFonts w:ascii="仿宋" w:hAnsi="仿宋" w:eastAsia="仿宋" w:cs="仿宋"/>
                <w:b/>
                <w:bCs w:val="0"/>
                <w:sz w:val="27"/>
                <w:szCs w:val="27"/>
              </w:rPr>
            </w:pPr>
            <w:r>
              <w:rPr>
                <w:rFonts w:hint="eastAsia" w:ascii="仿宋" w:hAnsi="仿宋" w:eastAsia="仿宋" w:cs="仿宋"/>
                <w:b/>
                <w:bCs w:val="0"/>
                <w:spacing w:val="-6"/>
                <w:sz w:val="27"/>
                <w:szCs w:val="27"/>
              </w:rPr>
              <w:t>18～42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380" w:type="dxa"/>
          </w:tcPr>
          <w:p>
            <w:pPr>
              <w:pStyle w:val="23"/>
              <w:spacing w:before="167" w:line="219" w:lineRule="auto"/>
              <w:ind w:left="135"/>
              <w:rPr>
                <w:rFonts w:ascii="仿宋" w:hAnsi="仿宋" w:eastAsia="仿宋" w:cs="仿宋"/>
                <w:b/>
                <w:bCs w:val="0"/>
                <w:sz w:val="27"/>
                <w:szCs w:val="27"/>
              </w:rPr>
            </w:pPr>
            <w:r>
              <w:rPr>
                <w:rFonts w:hint="eastAsia" w:ascii="仿宋" w:hAnsi="仿宋" w:eastAsia="仿宋" w:cs="仿宋"/>
                <w:b/>
                <w:bCs w:val="0"/>
                <w:spacing w:val="2"/>
                <w:sz w:val="27"/>
                <w:szCs w:val="27"/>
              </w:rPr>
              <w:t>锚杆适应钎具</w:t>
            </w:r>
          </w:p>
        </w:tc>
        <w:tc>
          <w:tcPr>
            <w:tcW w:w="4700" w:type="dxa"/>
          </w:tcPr>
          <w:p>
            <w:pPr>
              <w:pStyle w:val="23"/>
              <w:spacing w:before="167" w:line="219" w:lineRule="auto"/>
              <w:ind w:left="585"/>
              <w:rPr>
                <w:rFonts w:ascii="仿宋" w:hAnsi="仿宋" w:eastAsia="仿宋" w:cs="仿宋"/>
                <w:b/>
                <w:bCs w:val="0"/>
                <w:sz w:val="27"/>
                <w:szCs w:val="27"/>
                <w:lang w:eastAsia="zh-CN"/>
              </w:rPr>
            </w:pPr>
            <w:r>
              <w:rPr>
                <w:rFonts w:hint="eastAsia" w:ascii="仿宋" w:hAnsi="仿宋" w:eastAsia="仿宋" w:cs="仿宋"/>
                <w:b/>
                <w:bCs w:val="0"/>
                <w:sz w:val="27"/>
                <w:szCs w:val="27"/>
                <w:lang w:eastAsia="zh-CN"/>
              </w:rPr>
              <w:t>四方连接空心钻杆、麻花钻杆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380" w:type="dxa"/>
          </w:tcPr>
          <w:p>
            <w:pPr>
              <w:pStyle w:val="23"/>
              <w:spacing w:before="165" w:line="219" w:lineRule="auto"/>
              <w:ind w:left="135"/>
              <w:rPr>
                <w:rFonts w:ascii="仿宋" w:hAnsi="仿宋" w:eastAsia="仿宋" w:cs="仿宋"/>
                <w:b/>
                <w:bCs w:val="0"/>
                <w:sz w:val="27"/>
                <w:szCs w:val="27"/>
                <w:lang w:eastAsia="zh-CN"/>
              </w:rPr>
            </w:pPr>
            <w:r>
              <w:rPr>
                <w:rFonts w:hint="eastAsia" w:ascii="仿宋" w:hAnsi="仿宋" w:eastAsia="仿宋" w:cs="仿宋"/>
                <w:b/>
                <w:bCs w:val="0"/>
                <w:spacing w:val="5"/>
                <w:sz w:val="27"/>
                <w:szCs w:val="27"/>
                <w:lang w:eastAsia="zh-CN"/>
              </w:rPr>
              <w:t>锚杆钻机最大行程（</w:t>
            </w:r>
            <w:r>
              <w:rPr>
                <w:rFonts w:hint="eastAsia" w:ascii="仿宋" w:hAnsi="仿宋" w:eastAsia="仿宋" w:cs="仿宋"/>
                <w:b/>
                <w:bCs w:val="0"/>
                <w:sz w:val="27"/>
                <w:szCs w:val="27"/>
                <w:lang w:eastAsia="zh-CN"/>
              </w:rPr>
              <w:t>mm）</w:t>
            </w:r>
          </w:p>
        </w:tc>
        <w:tc>
          <w:tcPr>
            <w:tcW w:w="4700" w:type="dxa"/>
          </w:tcPr>
          <w:p>
            <w:pPr>
              <w:pStyle w:val="23"/>
              <w:spacing w:before="235" w:line="184" w:lineRule="auto"/>
              <w:ind w:left="2075"/>
              <w:rPr>
                <w:rFonts w:ascii="仿宋" w:hAnsi="仿宋" w:eastAsia="仿宋" w:cs="仿宋"/>
                <w:b/>
                <w:bCs w:val="0"/>
                <w:sz w:val="27"/>
                <w:szCs w:val="27"/>
              </w:rPr>
            </w:pPr>
            <w:ins w:id="581" w:author="重装上路" w:date="2023-12-08T17:41:00Z">
              <w:r>
                <w:rPr>
                  <w:rFonts w:hint="eastAsia"/>
                  <w:b/>
                  <w:bCs w:val="0"/>
                  <w:sz w:val="21"/>
                  <w:szCs w:val="21"/>
                </w:rPr>
                <w:t>≥</w:t>
              </w:r>
            </w:ins>
            <w:r>
              <w:rPr>
                <w:rFonts w:hint="eastAsia" w:ascii="仿宋" w:hAnsi="仿宋" w:eastAsia="仿宋" w:cs="仿宋"/>
                <w:b/>
                <w:bCs w:val="0"/>
                <w:spacing w:val="-6"/>
                <w:sz w:val="27"/>
                <w:szCs w:val="27"/>
              </w:rPr>
              <w:t>1</w:t>
            </w:r>
            <w:ins w:id="582" w:author="重装上路" w:date="2023-12-08T17:41:00Z">
              <w:r>
                <w:rPr>
                  <w:rFonts w:hint="eastAsia" w:ascii="仿宋" w:hAnsi="仿宋" w:eastAsia="仿宋" w:cs="仿宋"/>
                  <w:b/>
                  <w:bCs w:val="0"/>
                  <w:spacing w:val="-6"/>
                  <w:sz w:val="27"/>
                  <w:szCs w:val="27"/>
                  <w:lang w:eastAsia="zh-CN"/>
                </w:rPr>
                <w:t>6</w:t>
              </w:r>
            </w:ins>
            <w:del w:id="583" w:author="重装上路" w:date="2023-12-08T17:41:00Z">
              <w:r>
                <w:rPr>
                  <w:rFonts w:hint="eastAsia" w:ascii="仿宋" w:hAnsi="仿宋" w:eastAsia="仿宋" w:cs="仿宋"/>
                  <w:b/>
                  <w:bCs w:val="0"/>
                  <w:spacing w:val="-6"/>
                  <w:sz w:val="27"/>
                  <w:szCs w:val="27"/>
                </w:rPr>
                <w:delText>8</w:delText>
              </w:r>
            </w:del>
            <w:ins w:id="584" w:author="重装上路" w:date="2023-12-08T17:41:00Z">
              <w:r>
                <w:rPr>
                  <w:rFonts w:hint="eastAsia" w:ascii="仿宋" w:hAnsi="仿宋" w:eastAsia="仿宋" w:cs="仿宋"/>
                  <w:b/>
                  <w:bCs w:val="0"/>
                  <w:spacing w:val="-6"/>
                  <w:sz w:val="27"/>
                  <w:szCs w:val="27"/>
                  <w:lang w:eastAsia="zh-CN"/>
                </w:rPr>
                <w:t>0</w:t>
              </w:r>
            </w:ins>
            <w:del w:id="585" w:author="重装上路" w:date="2023-12-08T17:41:00Z">
              <w:r>
                <w:rPr>
                  <w:rFonts w:hint="eastAsia" w:ascii="仿宋" w:hAnsi="仿宋" w:eastAsia="仿宋" w:cs="仿宋"/>
                  <w:b/>
                  <w:bCs w:val="0"/>
                  <w:spacing w:val="-6"/>
                  <w:sz w:val="27"/>
                  <w:szCs w:val="27"/>
                </w:rPr>
                <w:delText>2</w:delText>
              </w:r>
            </w:del>
            <w:r>
              <w:rPr>
                <w:rFonts w:hint="eastAsia" w:ascii="仿宋" w:hAnsi="仿宋" w:eastAsia="仿宋" w:cs="仿宋"/>
                <w:b/>
                <w:bCs w:val="0"/>
                <w:spacing w:val="-6"/>
                <w:sz w:val="27"/>
                <w:szCs w:val="27"/>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380" w:type="dxa"/>
          </w:tcPr>
          <w:p>
            <w:pPr>
              <w:pStyle w:val="23"/>
              <w:spacing w:before="186" w:line="219" w:lineRule="auto"/>
              <w:ind w:left="135"/>
              <w:rPr>
                <w:rFonts w:ascii="仿宋" w:hAnsi="仿宋" w:eastAsia="仿宋" w:cs="仿宋"/>
                <w:b/>
                <w:bCs w:val="0"/>
                <w:sz w:val="27"/>
                <w:szCs w:val="27"/>
                <w:lang w:eastAsia="zh-CN"/>
              </w:rPr>
            </w:pPr>
            <w:r>
              <w:rPr>
                <w:rFonts w:hint="eastAsia" w:ascii="仿宋" w:hAnsi="仿宋" w:eastAsia="仿宋" w:cs="仿宋"/>
                <w:b/>
                <w:bCs w:val="0"/>
                <w:spacing w:val="4"/>
                <w:sz w:val="27"/>
                <w:szCs w:val="27"/>
                <w:lang w:eastAsia="zh-CN"/>
              </w:rPr>
              <w:t>锚杆钻机水平高度范围（</w:t>
            </w:r>
            <w:r>
              <w:rPr>
                <w:rFonts w:hint="eastAsia" w:ascii="仿宋" w:hAnsi="仿宋" w:eastAsia="仿宋" w:cs="仿宋"/>
                <w:b/>
                <w:bCs w:val="0"/>
                <w:sz w:val="27"/>
                <w:szCs w:val="27"/>
                <w:lang w:eastAsia="zh-CN"/>
              </w:rPr>
              <w:t>mm）</w:t>
            </w:r>
          </w:p>
        </w:tc>
        <w:tc>
          <w:tcPr>
            <w:tcW w:w="4700" w:type="dxa"/>
          </w:tcPr>
          <w:p>
            <w:pPr>
              <w:pStyle w:val="23"/>
              <w:spacing w:before="256" w:line="184" w:lineRule="auto"/>
              <w:ind w:left="1735"/>
              <w:rPr>
                <w:rFonts w:ascii="仿宋" w:hAnsi="仿宋" w:eastAsia="仿宋" w:cs="仿宋"/>
                <w:b/>
                <w:bCs w:val="0"/>
                <w:sz w:val="27"/>
                <w:szCs w:val="27"/>
              </w:rPr>
            </w:pPr>
            <w:r>
              <w:rPr>
                <w:rFonts w:hint="eastAsia" w:ascii="仿宋" w:hAnsi="仿宋" w:eastAsia="仿宋" w:cs="仿宋"/>
                <w:b/>
                <w:bCs w:val="0"/>
                <w:spacing w:val="-2"/>
                <w:sz w:val="27"/>
                <w:szCs w:val="27"/>
              </w:rPr>
              <w:t>600～1</w:t>
            </w:r>
            <w:del w:id="586" w:author="沙洲" w:date="2023-12-21T16:18:00Z">
              <w:r>
                <w:rPr>
                  <w:rFonts w:ascii="仿宋" w:hAnsi="仿宋" w:eastAsia="仿宋" w:cs="仿宋"/>
                  <w:b/>
                  <w:bCs w:val="0"/>
                  <w:spacing w:val="-2"/>
                  <w:sz w:val="27"/>
                  <w:szCs w:val="27"/>
                </w:rPr>
                <w:delText>9</w:delText>
              </w:r>
            </w:del>
            <w:ins w:id="587" w:author="沙洲" w:date="2023-12-21T16:18:00Z">
              <w:r>
                <w:rPr>
                  <w:rFonts w:hint="eastAsia" w:ascii="仿宋" w:hAnsi="仿宋" w:eastAsia="仿宋" w:cs="仿宋"/>
                  <w:b/>
                  <w:bCs w:val="0"/>
                  <w:spacing w:val="-2"/>
                  <w:sz w:val="27"/>
                  <w:szCs w:val="27"/>
                  <w:lang w:eastAsia="zh-CN"/>
                </w:rPr>
                <w:t>8</w:t>
              </w:r>
            </w:ins>
            <w:r>
              <w:rPr>
                <w:rFonts w:hint="eastAsia" w:ascii="仿宋" w:hAnsi="仿宋" w:eastAsia="仿宋" w:cs="仿宋"/>
                <w:b/>
                <w:bCs w:val="0"/>
                <w:spacing w:val="-2"/>
                <w:sz w:val="27"/>
                <w:szCs w:val="27"/>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380" w:type="dxa"/>
          </w:tcPr>
          <w:p>
            <w:pPr>
              <w:pStyle w:val="23"/>
              <w:spacing w:before="159" w:line="220" w:lineRule="auto"/>
              <w:ind w:left="135"/>
              <w:rPr>
                <w:rFonts w:ascii="仿宋" w:hAnsi="仿宋" w:eastAsia="仿宋" w:cs="仿宋"/>
                <w:b/>
                <w:bCs w:val="0"/>
                <w:sz w:val="27"/>
                <w:szCs w:val="27"/>
              </w:rPr>
            </w:pPr>
            <w:r>
              <w:rPr>
                <w:rFonts w:hint="eastAsia" w:ascii="仿宋" w:hAnsi="仿宋" w:eastAsia="仿宋" w:cs="仿宋"/>
                <w:b/>
                <w:bCs w:val="0"/>
                <w:spacing w:val="-2"/>
                <w:sz w:val="27"/>
                <w:szCs w:val="27"/>
              </w:rPr>
              <w:t>4、行走装置</w:t>
            </w:r>
          </w:p>
        </w:tc>
        <w:tc>
          <w:tcPr>
            <w:tcW w:w="470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380" w:type="dxa"/>
          </w:tcPr>
          <w:p>
            <w:pPr>
              <w:pStyle w:val="23"/>
              <w:spacing w:before="168" w:line="220" w:lineRule="auto"/>
              <w:ind w:left="135"/>
              <w:rPr>
                <w:rFonts w:ascii="仿宋" w:hAnsi="仿宋" w:eastAsia="仿宋" w:cs="仿宋"/>
                <w:b/>
                <w:bCs w:val="0"/>
                <w:sz w:val="27"/>
                <w:szCs w:val="27"/>
              </w:rPr>
            </w:pPr>
            <w:r>
              <w:rPr>
                <w:rFonts w:hint="eastAsia" w:ascii="仿宋" w:hAnsi="仿宋" w:eastAsia="仿宋" w:cs="仿宋"/>
                <w:b/>
                <w:bCs w:val="0"/>
                <w:spacing w:val="2"/>
                <w:sz w:val="27"/>
                <w:szCs w:val="27"/>
              </w:rPr>
              <w:t>驱动方式</w:t>
            </w:r>
          </w:p>
        </w:tc>
        <w:tc>
          <w:tcPr>
            <w:tcW w:w="4700" w:type="dxa"/>
          </w:tcPr>
          <w:p>
            <w:pPr>
              <w:pStyle w:val="23"/>
              <w:spacing w:before="166" w:line="219" w:lineRule="auto"/>
              <w:ind w:left="455"/>
              <w:rPr>
                <w:rFonts w:ascii="仿宋" w:hAnsi="仿宋" w:eastAsia="仿宋" w:cs="仿宋"/>
                <w:b/>
                <w:bCs w:val="0"/>
                <w:sz w:val="27"/>
                <w:szCs w:val="27"/>
                <w:lang w:eastAsia="zh-CN"/>
              </w:rPr>
            </w:pPr>
            <w:r>
              <w:rPr>
                <w:rFonts w:hint="eastAsia" w:ascii="仿宋" w:hAnsi="仿宋" w:eastAsia="仿宋" w:cs="仿宋"/>
                <w:b/>
                <w:bCs w:val="0"/>
                <w:spacing w:val="2"/>
                <w:sz w:val="27"/>
                <w:szCs w:val="27"/>
                <w:lang w:eastAsia="zh-CN"/>
              </w:rPr>
              <w:t>液压马达驱动减速器，履带</w:t>
            </w:r>
            <w:del w:id="588" w:author="重装上路" w:date="2023-12-08T17:44:00Z">
              <w:r>
                <w:rPr>
                  <w:rFonts w:ascii="仿宋" w:hAnsi="仿宋" w:eastAsia="仿宋" w:cs="仿宋"/>
                  <w:b/>
                  <w:bCs w:val="0"/>
                  <w:spacing w:val="2"/>
                  <w:sz w:val="27"/>
                  <w:szCs w:val="27"/>
                  <w:lang w:eastAsia="zh-CN"/>
                </w:rPr>
                <w:delText>牵弓</w:delText>
              </w:r>
            </w:del>
            <w:ins w:id="589" w:author="重装上路" w:date="2023-12-08T17:44:00Z">
              <w:r>
                <w:rPr>
                  <w:rFonts w:hint="eastAsia" w:ascii="仿宋" w:hAnsi="仿宋" w:eastAsia="仿宋" w:cs="仿宋"/>
                  <w:b/>
                  <w:bCs w:val="0"/>
                  <w:spacing w:val="2"/>
                  <w:sz w:val="27"/>
                  <w:szCs w:val="27"/>
                  <w:lang w:eastAsia="zh-CN"/>
                </w:rPr>
                <w:t>牵引</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380" w:type="dxa"/>
          </w:tcPr>
          <w:p>
            <w:pPr>
              <w:pStyle w:val="23"/>
              <w:spacing w:before="188" w:line="220" w:lineRule="auto"/>
              <w:ind w:left="135"/>
              <w:rPr>
                <w:rFonts w:ascii="仿宋" w:hAnsi="仿宋" w:eastAsia="仿宋" w:cs="仿宋"/>
                <w:b/>
                <w:bCs w:val="0"/>
                <w:sz w:val="27"/>
                <w:szCs w:val="27"/>
              </w:rPr>
            </w:pPr>
            <w:r>
              <w:rPr>
                <w:rFonts w:hint="eastAsia" w:ascii="仿宋" w:hAnsi="仿宋" w:eastAsia="仿宋" w:cs="仿宋"/>
                <w:b/>
                <w:bCs w:val="0"/>
                <w:spacing w:val="6"/>
                <w:sz w:val="27"/>
                <w:szCs w:val="27"/>
              </w:rPr>
              <w:t>行走速度</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m/</w:t>
            </w:r>
            <w:r>
              <w:rPr>
                <w:rFonts w:hint="eastAsia" w:ascii="仿宋" w:hAnsi="仿宋" w:eastAsia="仿宋" w:cs="仿宋"/>
                <w:b/>
                <w:bCs w:val="0"/>
                <w:sz w:val="27"/>
                <w:szCs w:val="27"/>
              </w:rPr>
              <w:t>min</w:t>
            </w:r>
            <w:r>
              <w:rPr>
                <w:rFonts w:hint="eastAsia" w:ascii="仿宋" w:hAnsi="仿宋" w:eastAsia="仿宋" w:cs="仿宋"/>
                <w:b/>
                <w:bCs w:val="0"/>
                <w:sz w:val="27"/>
                <w:szCs w:val="27"/>
                <w:lang w:eastAsia="zh-CN"/>
              </w:rPr>
              <w:t>）</w:t>
            </w:r>
          </w:p>
        </w:tc>
        <w:tc>
          <w:tcPr>
            <w:tcW w:w="4700" w:type="dxa"/>
          </w:tcPr>
          <w:p>
            <w:pPr>
              <w:pStyle w:val="23"/>
              <w:spacing w:before="188" w:line="219" w:lineRule="auto"/>
              <w:ind w:left="2005"/>
              <w:rPr>
                <w:rFonts w:ascii="仿宋" w:hAnsi="仿宋" w:eastAsia="仿宋" w:cs="仿宋"/>
                <w:b/>
                <w:bCs w:val="0"/>
                <w:sz w:val="27"/>
                <w:szCs w:val="27"/>
              </w:rPr>
            </w:pPr>
            <w:r>
              <w:rPr>
                <w:rFonts w:hint="eastAsia" w:ascii="仿宋" w:hAnsi="仿宋" w:eastAsia="仿宋" w:cs="仿宋"/>
                <w:b/>
                <w:bCs w:val="0"/>
                <w:spacing w:val="3"/>
                <w:sz w:val="27"/>
                <w:szCs w:val="27"/>
              </w:rPr>
              <w:t>最大9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80" w:type="dxa"/>
          </w:tcPr>
          <w:p>
            <w:pPr>
              <w:pStyle w:val="23"/>
              <w:spacing w:before="179" w:line="219" w:lineRule="auto"/>
              <w:ind w:left="135"/>
              <w:rPr>
                <w:rFonts w:ascii="仿宋" w:hAnsi="仿宋" w:eastAsia="仿宋" w:cs="仿宋"/>
                <w:b/>
                <w:bCs w:val="0"/>
                <w:sz w:val="27"/>
                <w:szCs w:val="27"/>
              </w:rPr>
            </w:pPr>
            <w:r>
              <w:rPr>
                <w:rFonts w:hint="eastAsia" w:ascii="仿宋" w:hAnsi="仿宋" w:eastAsia="仿宋" w:cs="仿宋"/>
                <w:b/>
                <w:bCs w:val="0"/>
                <w:spacing w:val="8"/>
                <w:sz w:val="27"/>
                <w:szCs w:val="27"/>
              </w:rPr>
              <w:t>爬坡能力</w:t>
            </w:r>
            <w:r>
              <w:rPr>
                <w:rFonts w:hint="eastAsia" w:ascii="仿宋" w:hAnsi="仿宋" w:eastAsia="仿宋" w:cs="仿宋"/>
                <w:b/>
                <w:bCs w:val="0"/>
                <w:spacing w:val="8"/>
                <w:sz w:val="27"/>
                <w:szCs w:val="27"/>
                <w:lang w:eastAsia="zh-CN"/>
              </w:rPr>
              <w:t>（</w:t>
            </w:r>
            <w:r>
              <w:rPr>
                <w:rFonts w:hint="eastAsia" w:ascii="仿宋" w:hAnsi="仿宋" w:eastAsia="仿宋" w:cs="仿宋"/>
                <w:b/>
                <w:bCs w:val="0"/>
                <w:spacing w:val="8"/>
                <w:sz w:val="27"/>
                <w:szCs w:val="27"/>
              </w:rPr>
              <w:t>°</w:t>
            </w:r>
            <w:r>
              <w:rPr>
                <w:rFonts w:hint="eastAsia" w:ascii="仿宋" w:hAnsi="仿宋" w:eastAsia="仿宋" w:cs="仿宋"/>
                <w:b/>
                <w:bCs w:val="0"/>
                <w:spacing w:val="8"/>
                <w:sz w:val="27"/>
                <w:szCs w:val="27"/>
                <w:lang w:eastAsia="zh-CN"/>
              </w:rPr>
              <w:t>）</w:t>
            </w:r>
          </w:p>
        </w:tc>
        <w:tc>
          <w:tcPr>
            <w:tcW w:w="4700" w:type="dxa"/>
          </w:tcPr>
          <w:p>
            <w:pPr>
              <w:pStyle w:val="23"/>
              <w:spacing w:before="202" w:line="235" w:lineRule="auto"/>
              <w:ind w:left="2075"/>
              <w:rPr>
                <w:rFonts w:ascii="仿宋" w:hAnsi="仿宋" w:eastAsia="仿宋" w:cs="仿宋"/>
                <w:b/>
                <w:bCs w:val="0"/>
                <w:sz w:val="27"/>
                <w:szCs w:val="27"/>
              </w:rPr>
            </w:pPr>
            <w:r>
              <w:rPr>
                <w:rFonts w:hint="eastAsia" w:ascii="仿宋" w:hAnsi="仿宋" w:eastAsia="仿宋" w:cs="仿宋"/>
                <w:b/>
                <w:bCs w:val="0"/>
                <w:spacing w:val="-11"/>
                <w:sz w:val="27"/>
                <w:szCs w:val="27"/>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380" w:type="dxa"/>
          </w:tcPr>
          <w:p>
            <w:pPr>
              <w:pStyle w:val="23"/>
              <w:spacing w:before="170" w:line="220" w:lineRule="auto"/>
              <w:ind w:left="135"/>
              <w:rPr>
                <w:rFonts w:ascii="仿宋" w:hAnsi="仿宋" w:eastAsia="仿宋" w:cs="仿宋"/>
                <w:b/>
                <w:bCs w:val="0"/>
                <w:sz w:val="27"/>
                <w:szCs w:val="27"/>
              </w:rPr>
            </w:pPr>
            <w:r>
              <w:rPr>
                <w:rFonts w:hint="eastAsia" w:ascii="仿宋" w:hAnsi="仿宋" w:eastAsia="仿宋" w:cs="仿宋"/>
                <w:b/>
                <w:bCs w:val="0"/>
                <w:spacing w:val="9"/>
                <w:sz w:val="27"/>
                <w:szCs w:val="27"/>
              </w:rPr>
              <w:t>离地间隙</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mm</w:t>
            </w:r>
            <w:r>
              <w:rPr>
                <w:rFonts w:hint="eastAsia" w:ascii="仿宋" w:hAnsi="仿宋" w:eastAsia="仿宋" w:cs="仿宋"/>
                <w:b/>
                <w:bCs w:val="0"/>
                <w:sz w:val="27"/>
                <w:szCs w:val="27"/>
                <w:lang w:eastAsia="zh-CN"/>
              </w:rPr>
              <w:t>）</w:t>
            </w:r>
          </w:p>
        </w:tc>
        <w:tc>
          <w:tcPr>
            <w:tcW w:w="4700" w:type="dxa"/>
          </w:tcPr>
          <w:p>
            <w:pPr>
              <w:pStyle w:val="23"/>
              <w:spacing w:before="239" w:line="183" w:lineRule="auto"/>
              <w:ind w:left="2135"/>
              <w:rPr>
                <w:rFonts w:ascii="仿宋" w:hAnsi="仿宋" w:eastAsia="仿宋" w:cs="仿宋"/>
                <w:b/>
                <w:bCs w:val="0"/>
                <w:sz w:val="27"/>
                <w:szCs w:val="27"/>
                <w:lang w:eastAsia="zh-CN"/>
              </w:rPr>
            </w:pPr>
            <w:ins w:id="590" w:author="重装上路" w:date="2023-12-08T17:44:00Z">
              <w:r>
                <w:rPr>
                  <w:rFonts w:hint="eastAsia"/>
                  <w:b/>
                  <w:bCs w:val="0"/>
                  <w:sz w:val="21"/>
                  <w:szCs w:val="21"/>
                </w:rPr>
                <w:t>≥</w:t>
              </w:r>
            </w:ins>
            <w:del w:id="591" w:author="沙洲" w:date="2023-12-21T16:19:00Z">
              <w:r>
                <w:rPr>
                  <w:rFonts w:ascii="仿宋" w:hAnsi="仿宋" w:eastAsia="仿宋" w:cs="仿宋"/>
                  <w:b/>
                  <w:bCs w:val="0"/>
                  <w:spacing w:val="-4"/>
                  <w:sz w:val="27"/>
                  <w:szCs w:val="27"/>
                </w:rPr>
                <w:delText>200</w:delText>
              </w:r>
            </w:del>
            <w:ins w:id="592" w:author="沙洲" w:date="2023-12-21T16:19:00Z">
              <w:r>
                <w:rPr>
                  <w:rFonts w:hint="eastAsia" w:ascii="仿宋" w:hAnsi="仿宋" w:eastAsia="仿宋" w:cs="仿宋"/>
                  <w:b/>
                  <w:bCs w:val="0"/>
                  <w:spacing w:val="-4"/>
                  <w:sz w:val="27"/>
                  <w:szCs w:val="27"/>
                  <w:lang w:eastAsia="zh-CN"/>
                </w:rPr>
                <w:t>180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4380" w:type="dxa"/>
          </w:tcPr>
          <w:p>
            <w:pPr>
              <w:pStyle w:val="23"/>
              <w:spacing w:before="170" w:line="219" w:lineRule="auto"/>
              <w:ind w:left="135"/>
              <w:rPr>
                <w:rFonts w:ascii="仿宋" w:hAnsi="仿宋" w:eastAsia="仿宋" w:cs="仿宋"/>
                <w:b/>
                <w:bCs w:val="0"/>
                <w:sz w:val="27"/>
                <w:szCs w:val="27"/>
              </w:rPr>
            </w:pPr>
            <w:r>
              <w:rPr>
                <w:rFonts w:hint="eastAsia" w:ascii="仿宋" w:hAnsi="仿宋" w:eastAsia="仿宋" w:cs="仿宋"/>
                <w:b/>
                <w:bCs w:val="0"/>
                <w:sz w:val="27"/>
                <w:szCs w:val="27"/>
              </w:rPr>
              <w:t>5、破碎装置</w:t>
            </w:r>
          </w:p>
        </w:tc>
        <w:tc>
          <w:tcPr>
            <w:tcW w:w="470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380" w:type="dxa"/>
          </w:tcPr>
          <w:p>
            <w:pPr>
              <w:pStyle w:val="23"/>
              <w:spacing w:before="190" w:line="219" w:lineRule="auto"/>
              <w:ind w:left="135"/>
              <w:rPr>
                <w:rFonts w:ascii="仿宋" w:hAnsi="仿宋" w:eastAsia="仿宋" w:cs="仿宋"/>
                <w:b/>
                <w:bCs w:val="0"/>
                <w:sz w:val="27"/>
                <w:szCs w:val="27"/>
              </w:rPr>
            </w:pPr>
            <w:r>
              <w:rPr>
                <w:rFonts w:hint="eastAsia" w:ascii="仿宋" w:hAnsi="仿宋" w:eastAsia="仿宋" w:cs="仿宋"/>
                <w:b/>
                <w:bCs w:val="0"/>
                <w:spacing w:val="-2"/>
                <w:sz w:val="27"/>
                <w:szCs w:val="27"/>
              </w:rPr>
              <w:t>破碎形式</w:t>
            </w:r>
          </w:p>
        </w:tc>
        <w:tc>
          <w:tcPr>
            <w:tcW w:w="4700" w:type="dxa"/>
          </w:tcPr>
          <w:p>
            <w:pPr>
              <w:pStyle w:val="23"/>
              <w:spacing w:before="188" w:line="219" w:lineRule="auto"/>
              <w:rPr>
                <w:rFonts w:ascii="仿宋" w:hAnsi="仿宋" w:eastAsia="仿宋" w:cs="仿宋"/>
                <w:b/>
                <w:bCs w:val="0"/>
                <w:sz w:val="27"/>
                <w:szCs w:val="27"/>
                <w:lang w:eastAsia="zh-CN"/>
              </w:rPr>
            </w:pPr>
            <w:r>
              <w:rPr>
                <w:rFonts w:hint="eastAsia" w:ascii="仿宋" w:hAnsi="仿宋" w:eastAsia="仿宋" w:cs="仿宋"/>
                <w:b/>
                <w:bCs w:val="0"/>
                <w:spacing w:val="1"/>
                <w:sz w:val="27"/>
                <w:szCs w:val="27"/>
                <w:lang w:eastAsia="zh-CN"/>
              </w:rPr>
              <w:t>电机</w:t>
            </w:r>
            <w:del w:id="593" w:author="重装上路" w:date="2023-12-08T17:45:00Z">
              <w:r>
                <w:rPr>
                  <w:rFonts w:ascii="仿宋" w:hAnsi="仿宋" w:eastAsia="仿宋" w:cs="仿宋"/>
                  <w:b/>
                  <w:bCs w:val="0"/>
                  <w:spacing w:val="1"/>
                  <w:sz w:val="27"/>
                  <w:szCs w:val="27"/>
                  <w:lang w:eastAsia="zh-CN"/>
                </w:rPr>
                <w:delText>驱动</w:delText>
              </w:r>
            </w:del>
            <w:ins w:id="594" w:author="重装上路" w:date="2023-12-08T17:45:00Z">
              <w:r>
                <w:rPr>
                  <w:rFonts w:hint="eastAsia" w:ascii="仿宋" w:hAnsi="仿宋" w:eastAsia="仿宋" w:cs="仿宋"/>
                  <w:b/>
                  <w:bCs w:val="0"/>
                  <w:spacing w:val="1"/>
                  <w:sz w:val="27"/>
                  <w:szCs w:val="27"/>
                  <w:lang w:eastAsia="zh-CN"/>
                </w:rPr>
                <w:t>+</w:t>
              </w:r>
            </w:ins>
            <w:r>
              <w:rPr>
                <w:rFonts w:hint="eastAsia" w:ascii="仿宋" w:hAnsi="仿宋" w:eastAsia="仿宋" w:cs="仿宋"/>
                <w:b/>
                <w:bCs w:val="0"/>
                <w:spacing w:val="1"/>
                <w:sz w:val="27"/>
                <w:szCs w:val="27"/>
                <w:lang w:eastAsia="zh-CN"/>
              </w:rPr>
              <w:t>减速器</w:t>
            </w:r>
            <w:ins w:id="595" w:author="重装上路" w:date="2023-12-08T17:45:00Z">
              <w:r>
                <w:rPr>
                  <w:rFonts w:hint="eastAsia" w:ascii="仿宋" w:hAnsi="仿宋" w:eastAsia="仿宋" w:cs="仿宋"/>
                  <w:b/>
                  <w:bCs w:val="0"/>
                  <w:spacing w:val="1"/>
                  <w:sz w:val="27"/>
                  <w:szCs w:val="27"/>
                  <w:lang w:eastAsia="zh-CN"/>
                </w:rPr>
                <w:t>驱动或液压马达驱动</w:t>
              </w:r>
            </w:ins>
            <w:r>
              <w:rPr>
                <w:rFonts w:hint="eastAsia" w:ascii="仿宋" w:hAnsi="仿宋" w:eastAsia="仿宋" w:cs="仿宋"/>
                <w:b/>
                <w:bCs w:val="0"/>
                <w:spacing w:val="1"/>
                <w:sz w:val="27"/>
                <w:szCs w:val="27"/>
                <w:lang w:eastAsia="zh-CN"/>
              </w:rPr>
              <w:t>，滚筒破碎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380" w:type="dxa"/>
          </w:tcPr>
          <w:p>
            <w:pPr>
              <w:pStyle w:val="23"/>
              <w:spacing w:before="181" w:line="219" w:lineRule="auto"/>
              <w:ind w:left="135"/>
              <w:rPr>
                <w:rFonts w:ascii="仿宋" w:hAnsi="仿宋" w:eastAsia="仿宋" w:cs="仿宋"/>
                <w:b/>
                <w:bCs w:val="0"/>
                <w:sz w:val="27"/>
                <w:szCs w:val="27"/>
              </w:rPr>
            </w:pPr>
            <w:r>
              <w:rPr>
                <w:rFonts w:hint="eastAsia" w:ascii="仿宋" w:hAnsi="仿宋" w:eastAsia="仿宋" w:cs="仿宋"/>
                <w:b/>
                <w:bCs w:val="0"/>
                <w:spacing w:val="9"/>
                <w:sz w:val="27"/>
                <w:szCs w:val="27"/>
              </w:rPr>
              <w:t>破碎粒度</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mm</w:t>
            </w:r>
            <w:r>
              <w:rPr>
                <w:rFonts w:hint="eastAsia" w:ascii="仿宋" w:hAnsi="仿宋" w:eastAsia="仿宋" w:cs="仿宋"/>
                <w:b/>
                <w:bCs w:val="0"/>
                <w:sz w:val="27"/>
                <w:szCs w:val="27"/>
                <w:lang w:eastAsia="zh-CN"/>
              </w:rPr>
              <w:t>）</w:t>
            </w:r>
          </w:p>
        </w:tc>
        <w:tc>
          <w:tcPr>
            <w:tcW w:w="4700" w:type="dxa"/>
          </w:tcPr>
          <w:p>
            <w:pPr>
              <w:pStyle w:val="23"/>
              <w:spacing w:before="250" w:line="183" w:lineRule="auto"/>
              <w:ind w:left="1805"/>
              <w:rPr>
                <w:rFonts w:ascii="仿宋" w:hAnsi="仿宋" w:eastAsia="仿宋" w:cs="仿宋"/>
                <w:b/>
                <w:bCs w:val="0"/>
                <w:sz w:val="27"/>
                <w:szCs w:val="27"/>
              </w:rPr>
            </w:pPr>
            <w:del w:id="596" w:author="重装上路" w:date="2023-12-08T18:20:00Z">
              <w:r>
                <w:rPr>
                  <w:rFonts w:ascii="仿宋" w:hAnsi="仿宋" w:eastAsia="仿宋" w:cs="仿宋"/>
                  <w:b/>
                  <w:bCs w:val="0"/>
                  <w:spacing w:val="-2"/>
                  <w:sz w:val="27"/>
                  <w:szCs w:val="27"/>
                </w:rPr>
                <w:delText>200～</w:delText>
              </w:r>
            </w:del>
            <w:ins w:id="597" w:author="重装上路" w:date="2023-12-08T18:20:00Z">
              <w:r>
                <w:rPr>
                  <w:rFonts w:hint="eastAsia" w:ascii="仿宋" w:hAnsi="仿宋" w:eastAsia="仿宋" w:cs="仿宋"/>
                  <w:b/>
                  <w:bCs w:val="0"/>
                  <w:spacing w:val="-2"/>
                  <w:sz w:val="27"/>
                  <w:szCs w:val="27"/>
                  <w:lang w:eastAsia="zh-CN"/>
                </w:rPr>
                <w:t>≤</w:t>
              </w:r>
            </w:ins>
            <w:r>
              <w:rPr>
                <w:rFonts w:hint="eastAsia" w:ascii="仿宋" w:hAnsi="仿宋" w:eastAsia="仿宋" w:cs="仿宋"/>
                <w:b/>
                <w:bCs w:val="0"/>
                <w:spacing w:val="-2"/>
                <w:sz w:val="27"/>
                <w:szCs w:val="27"/>
              </w:rPr>
              <w:t>300</w:t>
            </w:r>
          </w:p>
        </w:tc>
      </w:tr>
    </w:tbl>
    <w:p>
      <w:pPr>
        <w:spacing w:line="240" w:lineRule="auto"/>
        <w:rPr>
          <w:rFonts w:ascii="仿宋" w:hAnsi="仿宋" w:cs="仿宋"/>
          <w:b/>
          <w:bCs w:val="0"/>
        </w:rPr>
      </w:pPr>
    </w:p>
    <w:tbl>
      <w:tblPr>
        <w:tblStyle w:val="24"/>
        <w:tblW w:w="90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0"/>
        <w:gridCol w:w="4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380" w:type="dxa"/>
          </w:tcPr>
          <w:p>
            <w:pPr>
              <w:pStyle w:val="23"/>
              <w:spacing w:before="179" w:line="219" w:lineRule="auto"/>
              <w:ind w:left="125"/>
              <w:rPr>
                <w:rFonts w:ascii="仿宋" w:hAnsi="仿宋" w:eastAsia="仿宋" w:cs="仿宋"/>
                <w:b/>
                <w:bCs w:val="0"/>
                <w:sz w:val="27"/>
                <w:szCs w:val="27"/>
              </w:rPr>
            </w:pPr>
            <w:r>
              <w:rPr>
                <w:rFonts w:hint="eastAsia" w:ascii="仿宋" w:hAnsi="仿宋" w:eastAsia="仿宋" w:cs="仿宋"/>
                <w:b/>
                <w:bCs w:val="0"/>
                <w:spacing w:val="-2"/>
                <w:sz w:val="27"/>
                <w:szCs w:val="27"/>
              </w:rPr>
              <w:t>6、运输机</w:t>
            </w:r>
          </w:p>
        </w:tc>
        <w:tc>
          <w:tcPr>
            <w:tcW w:w="471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80" w:type="dxa"/>
          </w:tcPr>
          <w:p>
            <w:pPr>
              <w:pStyle w:val="23"/>
              <w:spacing w:before="173" w:line="220" w:lineRule="auto"/>
              <w:ind w:left="125"/>
              <w:rPr>
                <w:rFonts w:ascii="仿宋" w:hAnsi="仿宋" w:eastAsia="仿宋" w:cs="仿宋"/>
                <w:b/>
                <w:bCs w:val="0"/>
                <w:sz w:val="27"/>
                <w:szCs w:val="27"/>
              </w:rPr>
            </w:pPr>
            <w:r>
              <w:rPr>
                <w:rFonts w:hint="eastAsia" w:ascii="仿宋" w:hAnsi="仿宋" w:eastAsia="仿宋" w:cs="仿宋"/>
                <w:b/>
                <w:bCs w:val="0"/>
                <w:spacing w:val="2"/>
                <w:sz w:val="27"/>
                <w:szCs w:val="27"/>
              </w:rPr>
              <w:t>驱动方式</w:t>
            </w:r>
          </w:p>
        </w:tc>
        <w:tc>
          <w:tcPr>
            <w:tcW w:w="4710" w:type="dxa"/>
          </w:tcPr>
          <w:p>
            <w:pPr>
              <w:pStyle w:val="23"/>
              <w:spacing w:before="170" w:line="219" w:lineRule="auto"/>
              <w:ind w:left="865"/>
              <w:rPr>
                <w:rFonts w:ascii="仿宋" w:hAnsi="仿宋" w:eastAsia="仿宋" w:cs="仿宋"/>
                <w:b/>
                <w:bCs w:val="0"/>
                <w:sz w:val="27"/>
                <w:szCs w:val="27"/>
                <w:lang w:eastAsia="zh-CN"/>
              </w:rPr>
            </w:pPr>
            <w:r>
              <w:rPr>
                <w:rFonts w:hint="eastAsia" w:ascii="仿宋" w:hAnsi="仿宋" w:eastAsia="仿宋" w:cs="仿宋"/>
                <w:b/>
                <w:bCs w:val="0"/>
                <w:spacing w:val="1"/>
                <w:sz w:val="27"/>
                <w:szCs w:val="27"/>
                <w:lang w:eastAsia="zh-CN"/>
              </w:rPr>
              <w:t>电机驱动减速器，刮板链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80" w:type="dxa"/>
          </w:tcPr>
          <w:p>
            <w:pPr>
              <w:pStyle w:val="23"/>
              <w:spacing w:before="163" w:line="219" w:lineRule="auto"/>
              <w:ind w:left="125"/>
              <w:rPr>
                <w:rFonts w:ascii="仿宋" w:hAnsi="仿宋" w:eastAsia="仿宋" w:cs="仿宋"/>
                <w:b/>
                <w:bCs w:val="0"/>
                <w:sz w:val="27"/>
                <w:szCs w:val="27"/>
              </w:rPr>
            </w:pPr>
            <w:r>
              <w:rPr>
                <w:rFonts w:hint="eastAsia" w:ascii="仿宋" w:hAnsi="仿宋" w:eastAsia="仿宋" w:cs="仿宋"/>
                <w:b/>
                <w:bCs w:val="0"/>
                <w:spacing w:val="6"/>
                <w:sz w:val="27"/>
                <w:szCs w:val="27"/>
              </w:rPr>
              <w:t>运输链速</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m/s</w:t>
            </w:r>
            <w:r>
              <w:rPr>
                <w:rFonts w:hint="eastAsia" w:ascii="仿宋" w:hAnsi="仿宋" w:eastAsia="仿宋" w:cs="仿宋"/>
                <w:b/>
                <w:bCs w:val="0"/>
                <w:spacing w:val="6"/>
                <w:sz w:val="27"/>
                <w:szCs w:val="27"/>
                <w:lang w:eastAsia="zh-CN"/>
              </w:rPr>
              <w:t>）</w:t>
            </w:r>
          </w:p>
        </w:tc>
        <w:tc>
          <w:tcPr>
            <w:tcW w:w="4710" w:type="dxa"/>
          </w:tcPr>
          <w:p>
            <w:pPr>
              <w:pStyle w:val="23"/>
              <w:spacing w:before="231" w:line="184" w:lineRule="auto"/>
              <w:ind w:left="2075"/>
              <w:rPr>
                <w:rFonts w:ascii="仿宋" w:hAnsi="仿宋" w:eastAsia="仿宋" w:cs="仿宋"/>
                <w:b/>
                <w:bCs w:val="0"/>
                <w:sz w:val="27"/>
                <w:szCs w:val="27"/>
              </w:rPr>
            </w:pPr>
            <w:ins w:id="598" w:author="重装上路" w:date="2023-12-08T17:45:00Z">
              <w:r>
                <w:rPr>
                  <w:rFonts w:ascii="仿宋" w:hAnsi="仿宋" w:eastAsia="仿宋" w:cs="仿宋"/>
                  <w:b/>
                  <w:bCs w:val="0"/>
                  <w:szCs w:val="21"/>
                </w:rPr>
                <w:t>≥</w:t>
              </w:r>
            </w:ins>
            <w:r>
              <w:rPr>
                <w:rFonts w:hint="eastAsia" w:ascii="仿宋" w:hAnsi="仿宋" w:eastAsia="仿宋" w:cs="仿宋"/>
                <w:b/>
                <w:bCs w:val="0"/>
                <w:spacing w:val="-6"/>
                <w:sz w:val="27"/>
                <w:szCs w:val="27"/>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80" w:type="dxa"/>
          </w:tcPr>
          <w:p>
            <w:pPr>
              <w:pStyle w:val="23"/>
              <w:spacing w:before="174" w:line="220" w:lineRule="auto"/>
              <w:ind w:left="125"/>
              <w:rPr>
                <w:rFonts w:ascii="仿宋" w:hAnsi="仿宋" w:eastAsia="仿宋" w:cs="仿宋"/>
                <w:b/>
                <w:bCs w:val="0"/>
                <w:sz w:val="27"/>
                <w:szCs w:val="27"/>
              </w:rPr>
            </w:pPr>
            <w:r>
              <w:rPr>
                <w:rFonts w:hint="eastAsia" w:ascii="仿宋" w:hAnsi="仿宋" w:eastAsia="仿宋" w:cs="仿宋"/>
                <w:b/>
                <w:bCs w:val="0"/>
                <w:spacing w:val="1"/>
                <w:sz w:val="27"/>
                <w:szCs w:val="27"/>
              </w:rPr>
              <w:t>7、冷却和喷雾</w:t>
            </w:r>
          </w:p>
        </w:tc>
        <w:tc>
          <w:tcPr>
            <w:tcW w:w="471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380" w:type="dxa"/>
          </w:tcPr>
          <w:p>
            <w:pPr>
              <w:pStyle w:val="23"/>
              <w:spacing w:before="172" w:line="219" w:lineRule="auto"/>
              <w:ind w:left="125"/>
              <w:rPr>
                <w:rFonts w:ascii="仿宋" w:hAnsi="仿宋" w:eastAsia="仿宋" w:cs="仿宋"/>
                <w:b/>
                <w:bCs w:val="0"/>
                <w:sz w:val="27"/>
                <w:szCs w:val="27"/>
              </w:rPr>
            </w:pPr>
            <w:r>
              <w:rPr>
                <w:rFonts w:hint="eastAsia" w:ascii="仿宋" w:hAnsi="仿宋" w:eastAsia="仿宋" w:cs="仿宋"/>
                <w:b/>
                <w:bCs w:val="0"/>
                <w:spacing w:val="9"/>
                <w:sz w:val="27"/>
                <w:szCs w:val="27"/>
              </w:rPr>
              <w:t>供水压力</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MPa</w:t>
            </w:r>
            <w:r>
              <w:rPr>
                <w:rFonts w:hint="eastAsia" w:ascii="仿宋" w:hAnsi="仿宋" w:eastAsia="仿宋" w:cs="仿宋"/>
                <w:b/>
                <w:bCs w:val="0"/>
                <w:sz w:val="27"/>
                <w:szCs w:val="27"/>
                <w:lang w:eastAsia="zh-CN"/>
              </w:rPr>
              <w:t>）</w:t>
            </w:r>
          </w:p>
        </w:tc>
        <w:tc>
          <w:tcPr>
            <w:tcW w:w="4710" w:type="dxa"/>
          </w:tcPr>
          <w:p>
            <w:pPr>
              <w:pStyle w:val="23"/>
              <w:spacing w:before="200" w:line="237" w:lineRule="auto"/>
              <w:ind w:left="2005"/>
              <w:rPr>
                <w:rFonts w:ascii="仿宋" w:hAnsi="仿宋" w:eastAsia="仿宋" w:cs="仿宋"/>
                <w:b/>
                <w:bCs w:val="0"/>
                <w:sz w:val="27"/>
                <w:szCs w:val="27"/>
              </w:rPr>
            </w:pPr>
            <w:r>
              <w:rPr>
                <w:rFonts w:hint="eastAsia" w:ascii="仿宋" w:hAnsi="仿宋" w:eastAsia="仿宋" w:cs="仿宋"/>
                <w:b/>
                <w:bCs w:val="0"/>
                <w:spacing w:val="-10"/>
                <w:sz w:val="27"/>
                <w:szCs w:val="27"/>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80" w:type="dxa"/>
          </w:tcPr>
          <w:p>
            <w:pPr>
              <w:pStyle w:val="23"/>
              <w:spacing w:before="165" w:line="219" w:lineRule="auto"/>
              <w:ind w:left="125"/>
              <w:rPr>
                <w:rFonts w:ascii="仿宋" w:hAnsi="仿宋" w:eastAsia="仿宋" w:cs="仿宋"/>
                <w:b/>
                <w:bCs w:val="0"/>
                <w:sz w:val="27"/>
                <w:szCs w:val="27"/>
              </w:rPr>
            </w:pPr>
            <w:r>
              <w:rPr>
                <w:rFonts w:hint="eastAsia" w:ascii="仿宋" w:hAnsi="仿宋" w:eastAsia="仿宋" w:cs="仿宋"/>
                <w:b/>
                <w:bCs w:val="0"/>
                <w:spacing w:val="9"/>
                <w:sz w:val="27"/>
                <w:szCs w:val="27"/>
              </w:rPr>
              <w:t>喷雾压力</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MPa</w:t>
            </w:r>
            <w:r>
              <w:rPr>
                <w:rFonts w:hint="eastAsia" w:ascii="仿宋" w:hAnsi="仿宋" w:eastAsia="仿宋" w:cs="仿宋"/>
                <w:b/>
                <w:bCs w:val="0"/>
                <w:sz w:val="27"/>
                <w:szCs w:val="27"/>
                <w:lang w:eastAsia="zh-CN"/>
              </w:rPr>
              <w:t>）</w:t>
            </w:r>
          </w:p>
        </w:tc>
        <w:tc>
          <w:tcPr>
            <w:tcW w:w="4710" w:type="dxa"/>
          </w:tcPr>
          <w:p>
            <w:pPr>
              <w:pStyle w:val="23"/>
              <w:spacing w:before="191" w:line="237" w:lineRule="auto"/>
              <w:ind w:left="2145"/>
              <w:rPr>
                <w:rFonts w:ascii="仿宋" w:hAnsi="仿宋" w:eastAsia="仿宋" w:cs="仿宋"/>
                <w:b/>
                <w:bCs w:val="0"/>
                <w:sz w:val="27"/>
                <w:szCs w:val="27"/>
              </w:rPr>
            </w:pPr>
            <w:r>
              <w:rPr>
                <w:rFonts w:hint="eastAsia" w:ascii="仿宋" w:hAnsi="仿宋" w:eastAsia="仿宋" w:cs="仿宋"/>
                <w:b/>
                <w:bCs w:val="0"/>
                <w:spacing w:val="-13"/>
                <w:sz w:val="27"/>
                <w:szCs w:val="27"/>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380" w:type="dxa"/>
          </w:tcPr>
          <w:p>
            <w:pPr>
              <w:pStyle w:val="23"/>
              <w:spacing w:before="176" w:line="220" w:lineRule="auto"/>
              <w:ind w:left="125"/>
              <w:rPr>
                <w:rFonts w:ascii="仿宋" w:hAnsi="仿宋" w:eastAsia="仿宋" w:cs="仿宋"/>
                <w:b/>
                <w:bCs w:val="0"/>
                <w:sz w:val="27"/>
                <w:szCs w:val="27"/>
              </w:rPr>
            </w:pPr>
            <w:r>
              <w:rPr>
                <w:rFonts w:hint="eastAsia" w:ascii="仿宋" w:hAnsi="仿宋" w:eastAsia="仿宋" w:cs="仿宋"/>
                <w:b/>
                <w:bCs w:val="0"/>
                <w:spacing w:val="-2"/>
                <w:sz w:val="27"/>
                <w:szCs w:val="27"/>
              </w:rPr>
              <w:t>8、液压系统</w:t>
            </w:r>
          </w:p>
        </w:tc>
        <w:tc>
          <w:tcPr>
            <w:tcW w:w="471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80" w:type="dxa"/>
          </w:tcPr>
          <w:p>
            <w:pPr>
              <w:pStyle w:val="23"/>
              <w:spacing w:before="176" w:line="219" w:lineRule="auto"/>
              <w:ind w:left="125"/>
              <w:rPr>
                <w:rFonts w:ascii="仿宋" w:hAnsi="仿宋" w:eastAsia="仿宋" w:cs="仿宋"/>
                <w:b/>
                <w:bCs w:val="0"/>
                <w:sz w:val="27"/>
                <w:szCs w:val="27"/>
              </w:rPr>
            </w:pPr>
            <w:r>
              <w:rPr>
                <w:rFonts w:hint="eastAsia" w:ascii="仿宋" w:hAnsi="仿宋" w:eastAsia="仿宋" w:cs="仿宋"/>
                <w:b/>
                <w:bCs w:val="0"/>
                <w:spacing w:val="9"/>
                <w:sz w:val="27"/>
                <w:szCs w:val="27"/>
              </w:rPr>
              <w:t>工作压力</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MPa</w:t>
            </w:r>
            <w:r>
              <w:rPr>
                <w:rFonts w:hint="eastAsia" w:ascii="仿宋" w:hAnsi="仿宋" w:eastAsia="仿宋" w:cs="仿宋"/>
                <w:b/>
                <w:bCs w:val="0"/>
                <w:sz w:val="27"/>
                <w:szCs w:val="27"/>
                <w:lang w:eastAsia="zh-CN"/>
              </w:rPr>
              <w:t>）</w:t>
            </w:r>
          </w:p>
        </w:tc>
        <w:tc>
          <w:tcPr>
            <w:tcW w:w="4710" w:type="dxa"/>
          </w:tcPr>
          <w:p>
            <w:pPr>
              <w:pStyle w:val="23"/>
              <w:spacing w:before="245" w:line="183" w:lineRule="auto"/>
              <w:ind w:left="2214"/>
              <w:rPr>
                <w:rFonts w:ascii="仿宋" w:hAnsi="仿宋" w:eastAsia="仿宋" w:cs="仿宋"/>
                <w:b/>
                <w:bCs w:val="0"/>
                <w:sz w:val="27"/>
                <w:szCs w:val="27"/>
              </w:rPr>
            </w:pPr>
            <w:ins w:id="599" w:author="重装上路" w:date="2023-12-08T18:04:00Z">
              <w:r>
                <w:rPr>
                  <w:rFonts w:hint="eastAsia" w:ascii="仿宋" w:hAnsi="仿宋" w:eastAsia="仿宋" w:cs="仿宋"/>
                  <w:b/>
                  <w:bCs w:val="0"/>
                  <w:spacing w:val="-4"/>
                  <w:sz w:val="27"/>
                  <w:szCs w:val="27"/>
                  <w:lang w:eastAsia="zh-CN"/>
                </w:rPr>
                <w:t>≥</w:t>
              </w:r>
            </w:ins>
            <w:r>
              <w:rPr>
                <w:rFonts w:hint="eastAsia" w:ascii="仿宋" w:hAnsi="仿宋" w:eastAsia="仿宋" w:cs="仿宋"/>
                <w:b/>
                <w:bCs w:val="0"/>
                <w:spacing w:val="-4"/>
                <w:sz w:val="27"/>
                <w:szCs w:val="27"/>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380" w:type="dxa"/>
          </w:tcPr>
          <w:p>
            <w:pPr>
              <w:pStyle w:val="23"/>
              <w:spacing w:before="181" w:line="222" w:lineRule="auto"/>
              <w:ind w:left="125"/>
              <w:rPr>
                <w:rFonts w:ascii="仿宋" w:hAnsi="仿宋" w:eastAsia="仿宋" w:cs="仿宋"/>
                <w:b/>
                <w:bCs w:val="0"/>
                <w:sz w:val="27"/>
                <w:szCs w:val="27"/>
              </w:rPr>
            </w:pPr>
            <w:r>
              <w:rPr>
                <w:rFonts w:hint="eastAsia" w:ascii="仿宋" w:hAnsi="仿宋" w:eastAsia="仿宋" w:cs="仿宋"/>
                <w:b/>
                <w:bCs w:val="0"/>
                <w:spacing w:val="9"/>
                <w:sz w:val="27"/>
                <w:szCs w:val="27"/>
              </w:rPr>
              <w:t>流量</w:t>
            </w:r>
            <w:r>
              <w:rPr>
                <w:rFonts w:hint="eastAsia" w:ascii="仿宋" w:hAnsi="仿宋" w:eastAsia="仿宋" w:cs="仿宋"/>
                <w:b/>
                <w:bCs w:val="0"/>
                <w:spacing w:val="9"/>
                <w:sz w:val="27"/>
                <w:szCs w:val="27"/>
                <w:lang w:eastAsia="zh-CN"/>
              </w:rPr>
              <w:t>（</w:t>
            </w:r>
            <w:r>
              <w:rPr>
                <w:rFonts w:hint="eastAsia" w:ascii="仿宋" w:hAnsi="仿宋" w:eastAsia="仿宋" w:cs="仿宋"/>
                <w:b/>
                <w:bCs w:val="0"/>
                <w:spacing w:val="9"/>
                <w:sz w:val="27"/>
                <w:szCs w:val="27"/>
              </w:rPr>
              <w:t>L/</w:t>
            </w:r>
            <w:r>
              <w:rPr>
                <w:rFonts w:hint="eastAsia" w:ascii="仿宋" w:hAnsi="仿宋" w:eastAsia="仿宋" w:cs="仿宋"/>
                <w:b/>
                <w:bCs w:val="0"/>
                <w:sz w:val="27"/>
                <w:szCs w:val="27"/>
              </w:rPr>
              <w:t>min</w:t>
            </w:r>
            <w:r>
              <w:rPr>
                <w:rFonts w:hint="eastAsia" w:ascii="仿宋" w:hAnsi="仿宋" w:eastAsia="仿宋" w:cs="仿宋"/>
                <w:b/>
                <w:bCs w:val="0"/>
                <w:sz w:val="27"/>
                <w:szCs w:val="27"/>
                <w:lang w:eastAsia="zh-CN"/>
              </w:rPr>
              <w:t>）</w:t>
            </w:r>
          </w:p>
        </w:tc>
        <w:tc>
          <w:tcPr>
            <w:tcW w:w="4710" w:type="dxa"/>
          </w:tcPr>
          <w:p>
            <w:pPr>
              <w:pStyle w:val="23"/>
              <w:spacing w:before="246" w:line="183" w:lineRule="auto"/>
              <w:ind w:left="2145"/>
              <w:rPr>
                <w:rFonts w:ascii="仿宋" w:hAnsi="仿宋" w:eastAsia="仿宋" w:cs="仿宋"/>
                <w:b/>
                <w:bCs w:val="0"/>
                <w:sz w:val="27"/>
                <w:szCs w:val="27"/>
              </w:rPr>
            </w:pPr>
            <w:ins w:id="600" w:author="重装上路" w:date="2023-12-08T18:04:00Z">
              <w:r>
                <w:rPr>
                  <w:rFonts w:hint="eastAsia" w:ascii="仿宋" w:hAnsi="仿宋" w:eastAsia="仿宋" w:cs="仿宋"/>
                  <w:b/>
                  <w:bCs w:val="0"/>
                  <w:spacing w:val="-4"/>
                  <w:sz w:val="27"/>
                  <w:szCs w:val="27"/>
                  <w:lang w:eastAsia="zh-CN"/>
                </w:rPr>
                <w:t>≥</w:t>
              </w:r>
            </w:ins>
            <w:r>
              <w:rPr>
                <w:rFonts w:hint="eastAsia" w:ascii="仿宋" w:hAnsi="仿宋" w:eastAsia="仿宋" w:cs="仿宋"/>
                <w:b/>
                <w:bCs w:val="0"/>
                <w:spacing w:val="-3"/>
                <w:sz w:val="27"/>
                <w:szCs w:val="27"/>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380" w:type="dxa"/>
          </w:tcPr>
          <w:p>
            <w:pPr>
              <w:pStyle w:val="23"/>
              <w:spacing w:before="179" w:line="221" w:lineRule="auto"/>
              <w:ind w:left="125"/>
              <w:rPr>
                <w:rFonts w:ascii="仿宋" w:hAnsi="仿宋" w:eastAsia="仿宋" w:cs="仿宋"/>
                <w:b/>
                <w:bCs w:val="0"/>
                <w:sz w:val="27"/>
                <w:szCs w:val="27"/>
              </w:rPr>
            </w:pPr>
            <w:r>
              <w:rPr>
                <w:rFonts w:hint="eastAsia" w:ascii="仿宋" w:hAnsi="仿宋" w:eastAsia="仿宋" w:cs="仿宋"/>
                <w:b/>
                <w:bCs w:val="0"/>
                <w:spacing w:val="-2"/>
                <w:sz w:val="27"/>
                <w:szCs w:val="27"/>
              </w:rPr>
              <w:t>9、电气系统</w:t>
            </w:r>
          </w:p>
        </w:tc>
        <w:tc>
          <w:tcPr>
            <w:tcW w:w="4710" w:type="dxa"/>
          </w:tcPr>
          <w:p>
            <w:pPr>
              <w:rPr>
                <w:rFonts w:ascii="仿宋" w:hAnsi="仿宋" w:cs="仿宋"/>
                <w:b/>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80" w:type="dxa"/>
          </w:tcPr>
          <w:p>
            <w:pPr>
              <w:pStyle w:val="23"/>
              <w:spacing w:before="169" w:line="219" w:lineRule="auto"/>
              <w:ind w:left="125"/>
              <w:rPr>
                <w:rFonts w:ascii="仿宋" w:hAnsi="仿宋" w:eastAsia="仿宋" w:cs="仿宋"/>
                <w:b/>
                <w:bCs w:val="0"/>
                <w:sz w:val="27"/>
                <w:szCs w:val="27"/>
              </w:rPr>
            </w:pPr>
            <w:r>
              <w:rPr>
                <w:rFonts w:hint="eastAsia" w:ascii="仿宋" w:hAnsi="仿宋" w:eastAsia="仿宋" w:cs="仿宋"/>
                <w:b/>
                <w:bCs w:val="0"/>
                <w:spacing w:val="6"/>
                <w:sz w:val="27"/>
                <w:szCs w:val="27"/>
              </w:rPr>
              <w:t>主回路电压</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V</w:t>
            </w:r>
            <w:r>
              <w:rPr>
                <w:rFonts w:hint="eastAsia" w:ascii="仿宋" w:hAnsi="仿宋" w:eastAsia="仿宋" w:cs="仿宋"/>
                <w:b/>
                <w:bCs w:val="0"/>
                <w:spacing w:val="6"/>
                <w:sz w:val="27"/>
                <w:szCs w:val="27"/>
                <w:lang w:eastAsia="zh-CN"/>
              </w:rPr>
              <w:t>）</w:t>
            </w:r>
          </w:p>
        </w:tc>
        <w:tc>
          <w:tcPr>
            <w:tcW w:w="4710" w:type="dxa"/>
          </w:tcPr>
          <w:p>
            <w:pPr>
              <w:pStyle w:val="23"/>
              <w:spacing w:before="237" w:line="184" w:lineRule="auto"/>
              <w:ind w:left="2075"/>
              <w:rPr>
                <w:rFonts w:ascii="仿宋" w:hAnsi="仿宋" w:eastAsia="仿宋" w:cs="仿宋"/>
                <w:b/>
                <w:bCs w:val="0"/>
                <w:sz w:val="27"/>
                <w:szCs w:val="27"/>
                <w:lang w:eastAsia="zh-CN"/>
              </w:rPr>
            </w:pPr>
            <w:r>
              <w:rPr>
                <w:rFonts w:hint="eastAsia" w:ascii="仿宋" w:hAnsi="仿宋" w:eastAsia="仿宋" w:cs="仿宋"/>
                <w:b/>
                <w:bCs w:val="0"/>
                <w:spacing w:val="-6"/>
                <w:sz w:val="27"/>
                <w:szCs w:val="27"/>
              </w:rPr>
              <w:t>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380" w:type="dxa"/>
          </w:tcPr>
          <w:p>
            <w:pPr>
              <w:pStyle w:val="23"/>
              <w:spacing w:before="180" w:line="219" w:lineRule="auto"/>
              <w:ind w:left="125"/>
              <w:rPr>
                <w:rFonts w:ascii="仿宋" w:hAnsi="仿宋" w:eastAsia="仿宋" w:cs="仿宋"/>
                <w:b/>
                <w:bCs w:val="0"/>
                <w:sz w:val="27"/>
                <w:szCs w:val="27"/>
              </w:rPr>
            </w:pPr>
            <w:r>
              <w:rPr>
                <w:rFonts w:hint="eastAsia" w:ascii="仿宋" w:hAnsi="仿宋" w:eastAsia="仿宋" w:cs="仿宋"/>
                <w:b/>
                <w:bCs w:val="0"/>
                <w:spacing w:val="6"/>
                <w:sz w:val="27"/>
                <w:szCs w:val="27"/>
              </w:rPr>
              <w:t>控制回路电压</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V</w:t>
            </w:r>
            <w:r>
              <w:rPr>
                <w:rFonts w:hint="eastAsia" w:ascii="仿宋" w:hAnsi="仿宋" w:eastAsia="仿宋" w:cs="仿宋"/>
                <w:b/>
                <w:bCs w:val="0"/>
                <w:spacing w:val="6"/>
                <w:sz w:val="27"/>
                <w:szCs w:val="27"/>
                <w:lang w:eastAsia="zh-CN"/>
              </w:rPr>
              <w:t>）</w:t>
            </w:r>
          </w:p>
        </w:tc>
        <w:tc>
          <w:tcPr>
            <w:tcW w:w="4710" w:type="dxa"/>
          </w:tcPr>
          <w:p>
            <w:pPr>
              <w:pStyle w:val="23"/>
              <w:spacing w:before="244" w:line="184" w:lineRule="auto"/>
              <w:ind w:left="1334"/>
              <w:rPr>
                <w:rFonts w:ascii="仿宋" w:hAnsi="仿宋" w:eastAsia="仿宋" w:cs="仿宋"/>
                <w:b/>
                <w:bCs w:val="0"/>
                <w:sz w:val="27"/>
                <w:szCs w:val="27"/>
              </w:rPr>
            </w:pPr>
            <w:r>
              <w:rPr>
                <w:rFonts w:hint="eastAsia" w:ascii="仿宋" w:hAnsi="仿宋" w:eastAsia="仿宋" w:cs="仿宋"/>
                <w:b/>
                <w:bCs w:val="0"/>
                <w:spacing w:val="-1"/>
                <w:sz w:val="27"/>
                <w:szCs w:val="27"/>
              </w:rPr>
              <w:t>220V、127V、24V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380" w:type="dxa"/>
          </w:tcPr>
          <w:p>
            <w:pPr>
              <w:pStyle w:val="23"/>
              <w:spacing w:before="181" w:line="219" w:lineRule="auto"/>
              <w:ind w:left="125"/>
              <w:rPr>
                <w:rFonts w:ascii="仿宋" w:hAnsi="仿宋" w:eastAsia="仿宋" w:cs="仿宋"/>
                <w:b/>
                <w:bCs w:val="0"/>
                <w:sz w:val="27"/>
                <w:szCs w:val="27"/>
              </w:rPr>
            </w:pPr>
            <w:r>
              <w:rPr>
                <w:rFonts w:hint="eastAsia" w:ascii="仿宋" w:hAnsi="仿宋" w:eastAsia="仿宋" w:cs="仿宋"/>
                <w:b/>
                <w:bCs w:val="0"/>
                <w:spacing w:val="9"/>
                <w:sz w:val="27"/>
                <w:szCs w:val="27"/>
              </w:rPr>
              <w:t>额定频率</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Hz</w:t>
            </w:r>
            <w:r>
              <w:rPr>
                <w:rFonts w:hint="eastAsia" w:ascii="仿宋" w:hAnsi="仿宋" w:eastAsia="仿宋" w:cs="仿宋"/>
                <w:b/>
                <w:bCs w:val="0"/>
                <w:sz w:val="27"/>
                <w:szCs w:val="27"/>
                <w:lang w:eastAsia="zh-CN"/>
              </w:rPr>
              <w:t>）</w:t>
            </w:r>
          </w:p>
        </w:tc>
        <w:tc>
          <w:tcPr>
            <w:tcW w:w="4710" w:type="dxa"/>
          </w:tcPr>
          <w:p>
            <w:pPr>
              <w:pStyle w:val="23"/>
              <w:spacing w:before="250" w:line="183" w:lineRule="auto"/>
              <w:ind w:left="2214"/>
              <w:rPr>
                <w:rFonts w:ascii="仿宋" w:hAnsi="仿宋" w:eastAsia="仿宋" w:cs="仿宋"/>
                <w:b/>
                <w:bCs w:val="0"/>
                <w:sz w:val="27"/>
                <w:szCs w:val="27"/>
              </w:rPr>
            </w:pPr>
            <w:r>
              <w:rPr>
                <w:rFonts w:hint="eastAsia" w:ascii="仿宋" w:hAnsi="仿宋" w:eastAsia="仿宋" w:cs="仿宋"/>
                <w:b/>
                <w:bCs w:val="0"/>
                <w:spacing w:val="-4"/>
                <w:sz w:val="27"/>
                <w:szCs w:val="27"/>
              </w:rPr>
              <w:t>50</w:t>
            </w:r>
          </w:p>
        </w:tc>
      </w:tr>
    </w:tbl>
    <w:p>
      <w:pPr>
        <w:pStyle w:val="8"/>
        <w:rPr>
          <w:rFonts w:ascii="仿宋" w:hAnsi="仿宋" w:cs="仿宋"/>
          <w:b/>
          <w:bCs w:val="0"/>
          <w:sz w:val="28"/>
        </w:rPr>
      </w:pPr>
      <w:r>
        <w:rPr>
          <w:rFonts w:hint="eastAsia" w:ascii="仿宋" w:hAnsi="仿宋" w:cs="仿宋"/>
          <w:b/>
          <w:bCs w:val="0"/>
          <w:sz w:val="28"/>
        </w:rPr>
        <w:t>2.2锚杆转载机主要技术要求</w:t>
      </w:r>
    </w:p>
    <w:p>
      <w:pPr>
        <w:numPr>
          <w:ilvl w:val="0"/>
          <w:numId w:val="6"/>
        </w:numPr>
        <w:rPr>
          <w:rFonts w:ascii="仿宋" w:hAnsi="仿宋" w:cs="仿宋"/>
          <w:b/>
          <w:bCs w:val="0"/>
        </w:rPr>
      </w:pPr>
      <w:r>
        <w:rPr>
          <w:rFonts w:hint="eastAsia" w:ascii="仿宋" w:hAnsi="仿宋" w:cs="仿宋"/>
          <w:b/>
          <w:bCs w:val="0"/>
        </w:rPr>
        <w:t>锚杆转载机集锚护、运输和破碎于一体，跟随掘锚一体机转载物料，牵引带式转载机移动，能够进行顶板锚索钻孔，并进行中间和底部侧帮锚杆的滞后支护。</w:t>
      </w:r>
    </w:p>
    <w:p>
      <w:pPr>
        <w:numPr>
          <w:ilvl w:val="0"/>
          <w:numId w:val="6"/>
        </w:numPr>
        <w:rPr>
          <w:rFonts w:ascii="仿宋" w:hAnsi="仿宋" w:cs="仿宋"/>
          <w:b/>
          <w:bCs w:val="0"/>
        </w:rPr>
      </w:pPr>
      <w:r>
        <w:rPr>
          <w:rFonts w:hint="eastAsia" w:ascii="仿宋" w:hAnsi="仿宋" w:cs="仿宋"/>
          <w:b/>
          <w:bCs w:val="0"/>
        </w:rPr>
        <w:t>行走部驱动采用液压马达驱动形式。破碎部采用电机</w:t>
      </w:r>
      <w:del w:id="601" w:author="重装上路" w:date="2023-12-08T17:46:00Z">
        <w:r>
          <w:rPr>
            <w:rFonts w:hint="eastAsia" w:ascii="仿宋" w:hAnsi="仿宋" w:cs="仿宋"/>
            <w:b/>
            <w:bCs w:val="0"/>
          </w:rPr>
          <w:delText>驱动</w:delText>
        </w:r>
      </w:del>
      <w:r>
        <w:rPr>
          <w:rFonts w:hint="eastAsia" w:ascii="仿宋" w:hAnsi="仿宋" w:cs="仿宋"/>
          <w:b/>
          <w:bCs w:val="0"/>
        </w:rPr>
        <w:t>减速器</w:t>
      </w:r>
      <w:ins w:id="602" w:author="重装上路" w:date="2023-12-08T17:46:00Z">
        <w:r>
          <w:rPr>
            <w:rFonts w:hint="eastAsia" w:ascii="仿宋" w:hAnsi="仿宋" w:cs="仿宋"/>
            <w:b/>
            <w:bCs w:val="0"/>
          </w:rPr>
          <w:t>驱动或液压马达驱动</w:t>
        </w:r>
      </w:ins>
      <w:r>
        <w:rPr>
          <w:rFonts w:hint="eastAsia" w:ascii="仿宋" w:hAnsi="仿宋" w:cs="仿宋"/>
          <w:b/>
          <w:bCs w:val="0"/>
        </w:rPr>
        <w:t>的方式，采用滚筒破碎形式，具备破碎大块岩石能力。运输机采用电机驱动减速器，在卸料处布置。电机选用中车永济、</w:t>
      </w:r>
      <w:ins w:id="603" w:author="沙洲" w:date="2023-12-21T16:21:00Z">
        <w:r>
          <w:rPr>
            <w:rFonts w:hint="eastAsia" w:ascii="仿宋" w:hAnsi="仿宋" w:cs="仿宋"/>
            <w:b/>
            <w:bCs w:val="0"/>
          </w:rPr>
          <w:t>潞安精诚、</w:t>
        </w:r>
      </w:ins>
      <w:r>
        <w:rPr>
          <w:rFonts w:hint="eastAsia" w:ascii="仿宋" w:hAnsi="仿宋" w:cs="仿宋"/>
          <w:b/>
          <w:bCs w:val="0"/>
        </w:rPr>
        <w:t>中船重工</w:t>
      </w:r>
      <w:ins w:id="604" w:author="重装上路" w:date="2023-12-08T17:46:00Z">
        <w:r>
          <w:rPr>
            <w:rFonts w:hint="eastAsia" w:ascii="仿宋" w:hAnsi="仿宋" w:cs="仿宋"/>
            <w:b/>
            <w:bCs w:val="0"/>
          </w:rPr>
          <w:t>等产品</w:t>
        </w:r>
      </w:ins>
      <w:r>
        <w:rPr>
          <w:rFonts w:hint="eastAsia" w:ascii="仿宋" w:hAnsi="仿宋" w:cs="仿宋"/>
          <w:b/>
          <w:bCs w:val="0"/>
        </w:rPr>
        <w:t>。</w:t>
      </w:r>
    </w:p>
    <w:p>
      <w:pPr>
        <w:numPr>
          <w:ilvl w:val="0"/>
          <w:numId w:val="6"/>
        </w:numPr>
        <w:rPr>
          <w:rFonts w:ascii="仿宋" w:hAnsi="仿宋" w:cs="仿宋"/>
          <w:b/>
          <w:bCs w:val="0"/>
        </w:rPr>
      </w:pPr>
      <w:r>
        <w:rPr>
          <w:rFonts w:hint="eastAsia" w:ascii="仿宋" w:hAnsi="仿宋" w:cs="仿宋"/>
          <w:b/>
          <w:bCs w:val="0"/>
        </w:rPr>
        <w:t>整机前端布置3台钻机</w:t>
      </w:r>
      <w:ins w:id="605" w:author="重装上路" w:date="2023-12-08T17:46:00Z">
        <w:r>
          <w:rPr>
            <w:rFonts w:hint="eastAsia" w:ascii="仿宋" w:hAnsi="仿宋" w:cs="仿宋"/>
            <w:b/>
            <w:bCs w:val="0"/>
          </w:rPr>
          <w:t>，</w:t>
        </w:r>
      </w:ins>
      <w:r>
        <w:rPr>
          <w:rFonts w:hint="eastAsia" w:ascii="仿宋" w:hAnsi="仿宋" w:cs="仿宋"/>
          <w:b/>
          <w:bCs w:val="0"/>
        </w:rPr>
        <w:t>后侧布置2台帮锚钻机，即可进行顶板锚杆和锚索支护，也可同时进行侧帮锚杆支护，采用电液控制，遥控</w:t>
      </w:r>
      <w:del w:id="606" w:author="沙洲" w:date="2023-12-21T16:22:00Z">
        <w:r>
          <w:rPr>
            <w:rFonts w:hint="eastAsia" w:ascii="仿宋" w:hAnsi="仿宋" w:cs="仿宋"/>
            <w:b/>
            <w:bCs w:val="0"/>
          </w:rPr>
          <w:delText>及远程控制</w:delText>
        </w:r>
      </w:del>
      <w:r>
        <w:rPr>
          <w:rFonts w:hint="eastAsia" w:ascii="仿宋" w:hAnsi="仿宋" w:cs="仿宋"/>
          <w:b/>
          <w:bCs w:val="0"/>
        </w:rPr>
        <w:t>，湿式钻孔。</w:t>
      </w:r>
    </w:p>
    <w:p>
      <w:pPr>
        <w:numPr>
          <w:ilvl w:val="0"/>
          <w:numId w:val="6"/>
        </w:numPr>
        <w:rPr>
          <w:rFonts w:ascii="仿宋" w:hAnsi="仿宋" w:cs="仿宋"/>
          <w:b/>
          <w:bCs w:val="0"/>
        </w:rPr>
      </w:pPr>
      <w:r>
        <w:rPr>
          <w:rFonts w:hint="eastAsia" w:ascii="仿宋" w:hAnsi="仿宋" w:cs="仿宋"/>
          <w:b/>
          <w:bCs w:val="0"/>
        </w:rPr>
        <w:t>顶板锚杆机钻臂可前后左右偏转、左右滑移，满足不同情况的锚索支护和顶板锚杆支护。</w:t>
      </w:r>
    </w:p>
    <w:p>
      <w:pPr>
        <w:numPr>
          <w:ilvl w:val="0"/>
          <w:numId w:val="6"/>
        </w:numPr>
        <w:rPr>
          <w:rFonts w:ascii="仿宋" w:hAnsi="仿宋" w:cs="仿宋"/>
          <w:b/>
          <w:bCs w:val="0"/>
        </w:rPr>
      </w:pPr>
      <w:r>
        <w:rPr>
          <w:rFonts w:hint="eastAsia" w:ascii="仿宋" w:hAnsi="仿宋" w:cs="仿宋"/>
          <w:b/>
          <w:bCs w:val="0"/>
        </w:rPr>
        <w:t>设备上的人机交互界面采用彩色显示器，对传感器的采集信号和设备状态进行处理和显示。</w:t>
      </w:r>
    </w:p>
    <w:p>
      <w:pPr>
        <w:numPr>
          <w:ilvl w:val="0"/>
          <w:numId w:val="6"/>
        </w:numPr>
        <w:rPr>
          <w:rFonts w:ascii="仿宋" w:hAnsi="仿宋" w:cs="仿宋"/>
          <w:b/>
          <w:bCs w:val="0"/>
        </w:rPr>
      </w:pPr>
      <w:r>
        <w:rPr>
          <w:rFonts w:hint="eastAsia" w:ascii="仿宋" w:hAnsi="仿宋" w:cs="仿宋"/>
          <w:b/>
          <w:bCs w:val="0"/>
        </w:rPr>
        <w:t>设备启动和倒车时有声光语音报警功能。具备行走、锚钻工作模式的闭锁切换功能。</w:t>
      </w:r>
    </w:p>
    <w:p>
      <w:pPr>
        <w:numPr>
          <w:ilvl w:val="0"/>
          <w:numId w:val="6"/>
        </w:numPr>
        <w:rPr>
          <w:rFonts w:ascii="仿宋" w:hAnsi="仿宋" w:cs="仿宋"/>
          <w:b/>
          <w:bCs w:val="0"/>
        </w:rPr>
      </w:pPr>
      <w:r>
        <w:rPr>
          <w:rFonts w:hint="eastAsia" w:ascii="仿宋" w:hAnsi="仿宋" w:cs="仿宋"/>
          <w:b/>
          <w:bCs w:val="0"/>
        </w:rPr>
        <w:t>安装有瓦斯传感器，具备瓦斯超限断电闭锁和故障闭锁功能，甲烷传感器防护等级为IP65。瓦斯传感器配备电池满足设备断电后传感器连续工作五小时以上，选用获得中国矿用产品安全标志证书的产品，取得中国国家煤矿安全标志证书和“MA”标识牌，符合国家煤矿安全规程要求。瓦斯监控断电装置符合国家相关标准接口，型号符合通用要求规范，</w:t>
      </w:r>
      <w:r>
        <w:rPr>
          <w:rFonts w:hint="eastAsia" w:ascii="仿宋" w:hAnsi="仿宋" w:cs="仿宋"/>
          <w:b/>
          <w:bCs w:val="0"/>
          <w:lang w:eastAsia="zh-CN"/>
        </w:rPr>
        <w:t>与矿现用传感器接口通用，</w:t>
      </w:r>
      <w:r>
        <w:rPr>
          <w:rFonts w:hint="eastAsia" w:ascii="仿宋" w:hAnsi="仿宋" w:cs="仿宋"/>
          <w:b/>
          <w:bCs w:val="0"/>
        </w:rPr>
        <w:t>方便拆装检测，并备用一台。</w:t>
      </w:r>
    </w:p>
    <w:p>
      <w:pPr>
        <w:numPr>
          <w:ilvl w:val="0"/>
          <w:numId w:val="6"/>
        </w:numPr>
        <w:rPr>
          <w:rFonts w:ascii="仿宋" w:hAnsi="仿宋" w:cs="仿宋"/>
          <w:b/>
          <w:bCs w:val="0"/>
        </w:rPr>
      </w:pPr>
      <w:r>
        <w:rPr>
          <w:rFonts w:hint="eastAsia" w:ascii="仿宋" w:hAnsi="仿宋" w:cs="仿宋"/>
          <w:b/>
          <w:bCs w:val="0"/>
        </w:rPr>
        <w:t>配备独立的液压系统，负载敏感控制方式，节能环保，采用加油泵密闭加注液压油以防止污染物进入液压系统。</w:t>
      </w:r>
    </w:p>
    <w:p>
      <w:pPr>
        <w:numPr>
          <w:ilvl w:val="0"/>
          <w:numId w:val="6"/>
        </w:numPr>
        <w:rPr>
          <w:rFonts w:ascii="仿宋" w:hAnsi="仿宋" w:cs="仿宋"/>
          <w:b/>
          <w:bCs w:val="0"/>
        </w:rPr>
      </w:pPr>
      <w:r>
        <w:rPr>
          <w:rFonts w:hint="eastAsia" w:ascii="仿宋" w:hAnsi="仿宋" w:cs="仿宋"/>
          <w:b/>
          <w:bCs w:val="0"/>
        </w:rPr>
        <w:t>提供1路液压油源，手动操作，压力不小于25MPa，流量不小于40L/min，配置增压泵、锚索张拉装置紧固锚索，张紧压力不小于40MPa。</w:t>
      </w:r>
    </w:p>
    <w:p>
      <w:pPr>
        <w:numPr>
          <w:ilvl w:val="0"/>
          <w:numId w:val="6"/>
        </w:numPr>
        <w:rPr>
          <w:rFonts w:ascii="仿宋" w:hAnsi="仿宋" w:cs="仿宋"/>
          <w:b/>
          <w:bCs w:val="0"/>
        </w:rPr>
      </w:pPr>
      <w:r>
        <w:rPr>
          <w:rFonts w:hint="eastAsia" w:ascii="仿宋" w:hAnsi="仿宋" w:cs="仿宋"/>
          <w:b/>
          <w:bCs w:val="0"/>
        </w:rPr>
        <w:t>电控系统中提供1路单独的输出动力回路，驱动带式转载机（不小于55kW），在遥控器上均设置启停按钮，并能实现煤流顺序控制。</w:t>
      </w:r>
    </w:p>
    <w:p>
      <w:pPr>
        <w:numPr>
          <w:ilvl w:val="0"/>
          <w:numId w:val="6"/>
        </w:numPr>
        <w:rPr>
          <w:rFonts w:ascii="仿宋" w:hAnsi="仿宋" w:cs="仿宋"/>
          <w:b/>
          <w:bCs w:val="0"/>
        </w:rPr>
      </w:pPr>
      <w:r>
        <w:rPr>
          <w:rFonts w:hint="eastAsia" w:ascii="仿宋" w:hAnsi="仿宋" w:cs="仿宋"/>
          <w:b/>
          <w:bCs w:val="0"/>
        </w:rPr>
        <w:t>具有无线遥控、手动</w:t>
      </w:r>
      <w:del w:id="607" w:author="Administrator" w:date="2013-01-01T01:17:00Z">
        <w:r>
          <w:rPr>
            <w:rFonts w:hint="eastAsia" w:ascii="仿宋" w:hAnsi="仿宋" w:cs="仿宋"/>
            <w:b/>
            <w:bCs w:val="0"/>
          </w:rPr>
          <w:delText>和远程控制功能</w:delText>
        </w:r>
      </w:del>
      <w:r>
        <w:rPr>
          <w:rFonts w:hint="eastAsia" w:ascii="仿宋" w:hAnsi="仿宋" w:cs="仿宋"/>
          <w:b/>
          <w:bCs w:val="0"/>
        </w:rPr>
        <w:t>，无线遥控的距离不小于</w:t>
      </w:r>
      <w:del w:id="608" w:author="沙洲" w:date="2023-12-21T16:23:00Z">
        <w:r>
          <w:rPr>
            <w:rFonts w:ascii="仿宋" w:hAnsi="仿宋" w:cs="仿宋"/>
            <w:b/>
            <w:bCs w:val="0"/>
          </w:rPr>
          <w:delText>5</w:delText>
        </w:r>
      </w:del>
      <w:ins w:id="609" w:author="沙洲" w:date="2023-12-21T16:23:00Z">
        <w:r>
          <w:rPr>
            <w:rFonts w:hint="eastAsia" w:ascii="仿宋" w:hAnsi="仿宋" w:cs="仿宋"/>
            <w:b/>
            <w:bCs w:val="0"/>
          </w:rPr>
          <w:t>3</w:t>
        </w:r>
      </w:ins>
      <w:r>
        <w:rPr>
          <w:rFonts w:hint="eastAsia" w:ascii="仿宋" w:hAnsi="仿宋" w:cs="仿宋"/>
          <w:b/>
          <w:bCs w:val="0"/>
        </w:rPr>
        <w:t>0m。</w:t>
      </w:r>
    </w:p>
    <w:p>
      <w:pPr>
        <w:numPr>
          <w:ilvl w:val="0"/>
          <w:numId w:val="6"/>
        </w:numPr>
        <w:rPr>
          <w:rFonts w:ascii="仿宋" w:hAnsi="仿宋" w:cs="仿宋"/>
          <w:b/>
          <w:bCs w:val="0"/>
        </w:rPr>
      </w:pPr>
      <w:r>
        <w:rPr>
          <w:rFonts w:hint="eastAsia" w:ascii="仿宋" w:hAnsi="仿宋" w:cs="仿宋"/>
          <w:b/>
          <w:bCs w:val="0"/>
        </w:rPr>
        <w:t>包括1台机载接收机和2个遥控器，另附9块可充电式电池和2台充电器。</w:t>
      </w:r>
    </w:p>
    <w:p>
      <w:pPr>
        <w:pStyle w:val="7"/>
        <w:rPr>
          <w:b/>
          <w:bCs w:val="0"/>
        </w:rPr>
      </w:pPr>
      <w:r>
        <w:rPr>
          <w:rFonts w:hint="eastAsia"/>
          <w:b/>
          <w:bCs w:val="0"/>
        </w:rPr>
        <w:t>3、煤矿用带式转载机</w:t>
      </w:r>
    </w:p>
    <w:p>
      <w:pPr>
        <w:pStyle w:val="8"/>
        <w:rPr>
          <w:b/>
          <w:bCs w:val="0"/>
          <w:sz w:val="28"/>
        </w:rPr>
      </w:pPr>
      <w:r>
        <w:rPr>
          <w:rFonts w:hint="eastAsia"/>
          <w:b/>
          <w:bCs w:val="0"/>
          <w:sz w:val="28"/>
        </w:rPr>
        <w:t>3.1煤矿用带式转载机主要技术参数</w:t>
      </w:r>
    </w:p>
    <w:tbl>
      <w:tblPr>
        <w:tblStyle w:val="24"/>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1"/>
        <w:gridCol w:w="4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931" w:type="dxa"/>
          </w:tcPr>
          <w:p>
            <w:pPr>
              <w:pStyle w:val="23"/>
              <w:spacing w:before="183" w:line="220" w:lineRule="auto"/>
              <w:ind w:left="1698"/>
              <w:rPr>
                <w:rFonts w:ascii="仿宋" w:hAnsi="仿宋" w:eastAsia="仿宋" w:cs="仿宋"/>
                <w:b/>
                <w:bCs w:val="0"/>
                <w:sz w:val="27"/>
                <w:szCs w:val="27"/>
              </w:rPr>
            </w:pPr>
            <w:r>
              <w:rPr>
                <w:rFonts w:hint="eastAsia" w:ascii="仿宋" w:hAnsi="仿宋" w:eastAsia="仿宋" w:cs="仿宋"/>
                <w:b/>
                <w:bCs w:val="0"/>
                <w:spacing w:val="19"/>
                <w:sz w:val="27"/>
                <w:szCs w:val="27"/>
              </w:rPr>
              <w:t>项目</w:t>
            </w:r>
          </w:p>
        </w:tc>
        <w:tc>
          <w:tcPr>
            <w:tcW w:w="4949" w:type="dxa"/>
          </w:tcPr>
          <w:p>
            <w:pPr>
              <w:pStyle w:val="23"/>
              <w:spacing w:before="182" w:line="219" w:lineRule="auto"/>
              <w:ind w:left="2197"/>
              <w:rPr>
                <w:rFonts w:ascii="仿宋" w:hAnsi="仿宋" w:eastAsia="仿宋" w:cs="仿宋"/>
                <w:b/>
                <w:bCs w:val="0"/>
                <w:sz w:val="27"/>
                <w:szCs w:val="27"/>
              </w:rPr>
            </w:pPr>
            <w:r>
              <w:rPr>
                <w:rFonts w:hint="eastAsia" w:ascii="仿宋" w:hAnsi="仿宋" w:eastAsia="仿宋" w:cs="仿宋"/>
                <w:b/>
                <w:bCs w:val="0"/>
                <w:spacing w:val="-7"/>
                <w:sz w:val="27"/>
                <w:szCs w:val="27"/>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931" w:type="dxa"/>
          </w:tcPr>
          <w:p>
            <w:pPr>
              <w:pStyle w:val="23"/>
              <w:spacing w:before="162" w:line="220" w:lineRule="auto"/>
              <w:ind w:left="114"/>
              <w:rPr>
                <w:rFonts w:ascii="仿宋" w:hAnsi="仿宋" w:eastAsia="仿宋" w:cs="仿宋"/>
                <w:b/>
                <w:bCs w:val="0"/>
                <w:sz w:val="27"/>
                <w:szCs w:val="27"/>
              </w:rPr>
            </w:pPr>
            <w:r>
              <w:rPr>
                <w:rFonts w:hint="eastAsia" w:ascii="仿宋" w:hAnsi="仿宋" w:eastAsia="仿宋" w:cs="仿宋"/>
                <w:b/>
                <w:bCs w:val="0"/>
                <w:spacing w:val="14"/>
                <w:sz w:val="27"/>
                <w:szCs w:val="27"/>
              </w:rPr>
              <w:t>宽度</w:t>
            </w:r>
            <w:r>
              <w:rPr>
                <w:rFonts w:hint="eastAsia" w:ascii="仿宋" w:hAnsi="仿宋" w:eastAsia="仿宋" w:cs="仿宋"/>
                <w:b/>
                <w:bCs w:val="0"/>
                <w:spacing w:val="14"/>
                <w:sz w:val="27"/>
                <w:szCs w:val="27"/>
                <w:lang w:eastAsia="zh-CN"/>
              </w:rPr>
              <w:t>（</w:t>
            </w:r>
            <w:r>
              <w:rPr>
                <w:rFonts w:hint="eastAsia" w:ascii="仿宋" w:hAnsi="仿宋" w:eastAsia="仿宋" w:cs="仿宋"/>
                <w:b/>
                <w:bCs w:val="0"/>
                <w:sz w:val="27"/>
                <w:szCs w:val="27"/>
              </w:rPr>
              <w:t>mm</w:t>
            </w:r>
            <w:r>
              <w:rPr>
                <w:rFonts w:hint="eastAsia" w:ascii="仿宋" w:hAnsi="仿宋" w:eastAsia="仿宋" w:cs="仿宋"/>
                <w:b/>
                <w:bCs w:val="0"/>
                <w:sz w:val="27"/>
                <w:szCs w:val="27"/>
                <w:lang w:eastAsia="zh-CN"/>
              </w:rPr>
              <w:t>）</w:t>
            </w:r>
          </w:p>
        </w:tc>
        <w:tc>
          <w:tcPr>
            <w:tcW w:w="4949" w:type="dxa"/>
          </w:tcPr>
          <w:p>
            <w:pPr>
              <w:pStyle w:val="23"/>
              <w:spacing w:before="230" w:line="184" w:lineRule="auto"/>
              <w:ind w:left="2193"/>
              <w:rPr>
                <w:rFonts w:ascii="仿宋" w:hAnsi="仿宋" w:eastAsia="仿宋" w:cs="仿宋"/>
                <w:b/>
                <w:bCs w:val="0"/>
                <w:sz w:val="27"/>
                <w:szCs w:val="27"/>
              </w:rPr>
            </w:pPr>
            <w:r>
              <w:rPr>
                <w:rFonts w:hint="eastAsia" w:ascii="仿宋" w:hAnsi="仿宋" w:eastAsia="仿宋" w:cs="仿宋"/>
                <w:b/>
                <w:bCs w:val="0"/>
                <w:spacing w:val="-6"/>
                <w:sz w:val="27"/>
                <w:szCs w:val="27"/>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931" w:type="dxa"/>
          </w:tcPr>
          <w:p>
            <w:pPr>
              <w:pStyle w:val="23"/>
              <w:spacing w:before="171" w:line="219" w:lineRule="auto"/>
              <w:ind w:left="114"/>
              <w:rPr>
                <w:rFonts w:ascii="仿宋" w:hAnsi="仿宋" w:eastAsia="仿宋" w:cs="仿宋"/>
                <w:b/>
                <w:bCs w:val="0"/>
                <w:sz w:val="27"/>
                <w:szCs w:val="27"/>
              </w:rPr>
            </w:pPr>
            <w:r>
              <w:rPr>
                <w:rFonts w:hint="eastAsia" w:ascii="仿宋" w:hAnsi="仿宋" w:eastAsia="仿宋" w:cs="仿宋"/>
                <w:b/>
                <w:bCs w:val="0"/>
                <w:spacing w:val="6"/>
                <w:sz w:val="27"/>
                <w:szCs w:val="27"/>
              </w:rPr>
              <w:t>托辊标准槽角</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w:t>
            </w:r>
            <w:r>
              <w:rPr>
                <w:rFonts w:hint="eastAsia" w:ascii="仿宋" w:hAnsi="仿宋" w:eastAsia="仿宋" w:cs="仿宋"/>
                <w:b/>
                <w:bCs w:val="0"/>
                <w:spacing w:val="6"/>
                <w:sz w:val="27"/>
                <w:szCs w:val="27"/>
                <w:lang w:eastAsia="zh-CN"/>
              </w:rPr>
              <w:t>）</w:t>
            </w:r>
          </w:p>
        </w:tc>
        <w:tc>
          <w:tcPr>
            <w:tcW w:w="4949" w:type="dxa"/>
          </w:tcPr>
          <w:p>
            <w:pPr>
              <w:pStyle w:val="23"/>
              <w:spacing w:before="242" w:line="183" w:lineRule="auto"/>
              <w:ind w:left="2333"/>
              <w:rPr>
                <w:rFonts w:ascii="仿宋" w:hAnsi="仿宋" w:eastAsia="仿宋" w:cs="仿宋"/>
                <w:b/>
                <w:bCs w:val="0"/>
                <w:sz w:val="27"/>
                <w:szCs w:val="27"/>
              </w:rPr>
            </w:pPr>
            <w:r>
              <w:rPr>
                <w:rFonts w:hint="eastAsia" w:ascii="仿宋" w:hAnsi="仿宋" w:eastAsia="仿宋" w:cs="仿宋"/>
                <w:b/>
                <w:bCs w:val="0"/>
                <w:spacing w:val="-4"/>
                <w:sz w:val="27"/>
                <w:szCs w:val="27"/>
              </w:rPr>
              <w:t>3</w:t>
            </w:r>
            <w:ins w:id="610" w:author="重装上路" w:date="2023-12-08T17:59:00Z">
              <w:r>
                <w:rPr>
                  <w:rFonts w:hint="eastAsia" w:ascii="仿宋" w:hAnsi="仿宋" w:eastAsia="仿宋" w:cs="仿宋"/>
                  <w:b/>
                  <w:bCs w:val="0"/>
                  <w:spacing w:val="-4"/>
                  <w:sz w:val="27"/>
                  <w:szCs w:val="27"/>
                  <w:lang w:eastAsia="zh-CN"/>
                </w:rPr>
                <w:t>5</w:t>
              </w:r>
            </w:ins>
            <w:del w:id="611" w:author="重装上路" w:date="2023-12-08T17:59:00Z">
              <w:r>
                <w:rPr>
                  <w:rFonts w:hint="eastAsia" w:ascii="仿宋" w:hAnsi="仿宋" w:eastAsia="仿宋" w:cs="仿宋"/>
                  <w:b/>
                  <w:bCs w:val="0"/>
                  <w:spacing w:val="-4"/>
                  <w:sz w:val="27"/>
                  <w:szCs w:val="27"/>
                </w:rPr>
                <w:delText>0</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931" w:type="dxa"/>
          </w:tcPr>
          <w:p>
            <w:pPr>
              <w:pStyle w:val="23"/>
              <w:spacing w:before="173" w:line="219" w:lineRule="auto"/>
              <w:ind w:left="114"/>
              <w:rPr>
                <w:rFonts w:ascii="仿宋" w:hAnsi="仿宋" w:eastAsia="仿宋" w:cs="仿宋"/>
                <w:b/>
                <w:bCs w:val="0"/>
                <w:sz w:val="27"/>
                <w:szCs w:val="27"/>
              </w:rPr>
            </w:pPr>
            <w:r>
              <w:rPr>
                <w:rFonts w:hint="eastAsia" w:ascii="仿宋" w:hAnsi="仿宋" w:eastAsia="仿宋" w:cs="仿宋"/>
                <w:b/>
                <w:bCs w:val="0"/>
                <w:spacing w:val="6"/>
                <w:sz w:val="27"/>
                <w:szCs w:val="27"/>
              </w:rPr>
              <w:t>输送量</w:t>
            </w:r>
            <w:r>
              <w:rPr>
                <w:rFonts w:hint="eastAsia" w:ascii="仿宋" w:hAnsi="仿宋" w:eastAsia="仿宋" w:cs="仿宋"/>
                <w:b/>
                <w:bCs w:val="0"/>
                <w:spacing w:val="6"/>
                <w:sz w:val="27"/>
                <w:szCs w:val="27"/>
                <w:lang w:eastAsia="zh-CN"/>
              </w:rPr>
              <w:t>（</w:t>
            </w:r>
            <w:r>
              <w:rPr>
                <w:rFonts w:hint="eastAsia" w:ascii="仿宋" w:hAnsi="仿宋" w:eastAsia="仿宋" w:cs="仿宋"/>
                <w:b/>
                <w:bCs w:val="0"/>
                <w:spacing w:val="6"/>
                <w:sz w:val="27"/>
                <w:szCs w:val="27"/>
              </w:rPr>
              <w:t>t/h</w:t>
            </w:r>
            <w:r>
              <w:rPr>
                <w:rFonts w:hint="eastAsia" w:ascii="仿宋" w:hAnsi="仿宋" w:eastAsia="仿宋" w:cs="仿宋"/>
                <w:b/>
                <w:bCs w:val="0"/>
                <w:spacing w:val="6"/>
                <w:sz w:val="27"/>
                <w:szCs w:val="27"/>
                <w:lang w:eastAsia="zh-CN"/>
              </w:rPr>
              <w:t>）</w:t>
            </w:r>
          </w:p>
        </w:tc>
        <w:tc>
          <w:tcPr>
            <w:tcW w:w="4949" w:type="dxa"/>
          </w:tcPr>
          <w:p>
            <w:pPr>
              <w:pStyle w:val="23"/>
              <w:spacing w:before="173" w:line="219" w:lineRule="auto"/>
              <w:ind w:left="1253"/>
              <w:rPr>
                <w:rFonts w:ascii="仿宋" w:hAnsi="仿宋" w:eastAsia="仿宋" w:cs="仿宋"/>
                <w:b/>
                <w:bCs w:val="0"/>
                <w:sz w:val="27"/>
                <w:szCs w:val="27"/>
              </w:rPr>
            </w:pPr>
            <w:r>
              <w:rPr>
                <w:rFonts w:hint="eastAsia" w:ascii="仿宋" w:hAnsi="仿宋" w:eastAsia="仿宋" w:cs="仿宋"/>
                <w:b/>
                <w:bCs w:val="0"/>
                <w:spacing w:val="4"/>
                <w:sz w:val="27"/>
                <w:szCs w:val="27"/>
              </w:rPr>
              <w:t>1000</w:t>
            </w:r>
            <w:r>
              <w:rPr>
                <w:rFonts w:hint="eastAsia" w:ascii="仿宋" w:hAnsi="仿宋" w:eastAsia="仿宋" w:cs="仿宋"/>
                <w:b/>
                <w:bCs w:val="0"/>
                <w:spacing w:val="4"/>
                <w:sz w:val="27"/>
                <w:szCs w:val="27"/>
                <w:lang w:eastAsia="zh-CN"/>
              </w:rPr>
              <w:t>（</w:t>
            </w:r>
            <w:r>
              <w:rPr>
                <w:rFonts w:hint="eastAsia" w:ascii="仿宋" w:hAnsi="仿宋" w:eastAsia="仿宋" w:cs="仿宋"/>
                <w:b/>
                <w:bCs w:val="0"/>
                <w:spacing w:val="4"/>
                <w:sz w:val="27"/>
                <w:szCs w:val="27"/>
              </w:rPr>
              <w:t>水平运输1300</w:t>
            </w:r>
            <w:r>
              <w:rPr>
                <w:rFonts w:hint="eastAsia" w:ascii="仿宋" w:hAnsi="仿宋" w:eastAsia="仿宋" w:cs="仿宋"/>
                <w:b/>
                <w:bCs w:val="0"/>
                <w:spacing w:val="4"/>
                <w:sz w:val="27"/>
                <w:szCs w:val="27"/>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931" w:type="dxa"/>
          </w:tcPr>
          <w:p>
            <w:pPr>
              <w:pStyle w:val="23"/>
              <w:spacing w:before="174" w:line="219" w:lineRule="auto"/>
              <w:ind w:left="114"/>
              <w:rPr>
                <w:rFonts w:ascii="仿宋" w:hAnsi="仿宋" w:eastAsia="仿宋" w:cs="仿宋"/>
                <w:b/>
                <w:bCs w:val="0"/>
                <w:sz w:val="27"/>
                <w:szCs w:val="27"/>
              </w:rPr>
            </w:pPr>
            <w:r>
              <w:rPr>
                <w:rFonts w:hint="eastAsia" w:ascii="仿宋" w:hAnsi="仿宋" w:eastAsia="仿宋" w:cs="仿宋"/>
                <w:b/>
                <w:bCs w:val="0"/>
                <w:spacing w:val="7"/>
                <w:sz w:val="27"/>
                <w:szCs w:val="27"/>
              </w:rPr>
              <w:t>带速</w:t>
            </w:r>
            <w:r>
              <w:rPr>
                <w:rFonts w:hint="eastAsia" w:ascii="仿宋" w:hAnsi="仿宋" w:eastAsia="仿宋" w:cs="仿宋"/>
                <w:b/>
                <w:bCs w:val="0"/>
                <w:spacing w:val="7"/>
                <w:sz w:val="27"/>
                <w:szCs w:val="27"/>
                <w:lang w:eastAsia="zh-CN"/>
              </w:rPr>
              <w:t>（</w:t>
            </w:r>
            <w:r>
              <w:rPr>
                <w:rFonts w:hint="eastAsia" w:ascii="仿宋" w:hAnsi="仿宋" w:eastAsia="仿宋" w:cs="仿宋"/>
                <w:b/>
                <w:bCs w:val="0"/>
                <w:spacing w:val="7"/>
                <w:sz w:val="27"/>
                <w:szCs w:val="27"/>
              </w:rPr>
              <w:t>m/s</w:t>
            </w:r>
            <w:r>
              <w:rPr>
                <w:rFonts w:hint="eastAsia" w:ascii="仿宋" w:hAnsi="仿宋" w:eastAsia="仿宋" w:cs="仿宋"/>
                <w:b/>
                <w:bCs w:val="0"/>
                <w:spacing w:val="7"/>
                <w:sz w:val="27"/>
                <w:szCs w:val="27"/>
                <w:lang w:eastAsia="zh-CN"/>
              </w:rPr>
              <w:t>）</w:t>
            </w:r>
          </w:p>
        </w:tc>
        <w:tc>
          <w:tcPr>
            <w:tcW w:w="4949" w:type="dxa"/>
          </w:tcPr>
          <w:p>
            <w:pPr>
              <w:pStyle w:val="23"/>
              <w:spacing w:before="242" w:line="184" w:lineRule="auto"/>
              <w:ind w:left="2193"/>
              <w:rPr>
                <w:rFonts w:ascii="仿宋" w:hAnsi="仿宋" w:eastAsia="仿宋" w:cs="仿宋"/>
                <w:b/>
                <w:bCs w:val="0"/>
                <w:sz w:val="27"/>
                <w:szCs w:val="27"/>
              </w:rPr>
            </w:pPr>
            <w:r>
              <w:rPr>
                <w:rFonts w:hint="eastAsia" w:ascii="仿宋" w:hAnsi="仿宋" w:eastAsia="仿宋" w:cs="仿宋"/>
                <w:b/>
                <w:bCs w:val="0"/>
                <w:spacing w:val="-3"/>
                <w:sz w:val="27"/>
                <w:szCs w:val="27"/>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931" w:type="dxa"/>
          </w:tcPr>
          <w:p>
            <w:pPr>
              <w:pStyle w:val="23"/>
              <w:spacing w:before="169" w:line="222" w:lineRule="auto"/>
              <w:ind w:left="114"/>
              <w:rPr>
                <w:rFonts w:ascii="仿宋" w:hAnsi="仿宋" w:eastAsia="仿宋" w:cs="仿宋"/>
                <w:b/>
                <w:bCs w:val="0"/>
                <w:sz w:val="27"/>
                <w:szCs w:val="27"/>
              </w:rPr>
            </w:pPr>
            <w:r>
              <w:rPr>
                <w:rFonts w:hint="eastAsia" w:ascii="仿宋" w:hAnsi="仿宋" w:eastAsia="仿宋" w:cs="仿宋"/>
                <w:b/>
                <w:bCs w:val="0"/>
                <w:spacing w:val="4"/>
                <w:sz w:val="27"/>
                <w:szCs w:val="27"/>
              </w:rPr>
              <w:t>电源电压</w:t>
            </w:r>
            <w:r>
              <w:rPr>
                <w:rFonts w:hint="eastAsia" w:ascii="仿宋" w:hAnsi="仿宋" w:eastAsia="仿宋" w:cs="仿宋"/>
                <w:b/>
                <w:bCs w:val="0"/>
                <w:spacing w:val="4"/>
                <w:sz w:val="27"/>
                <w:szCs w:val="27"/>
                <w:lang w:eastAsia="zh-CN"/>
              </w:rPr>
              <w:t>（</w:t>
            </w:r>
            <w:r>
              <w:rPr>
                <w:rFonts w:hint="eastAsia" w:ascii="仿宋" w:hAnsi="仿宋" w:eastAsia="仿宋" w:cs="仿宋"/>
                <w:b/>
                <w:bCs w:val="0"/>
                <w:spacing w:val="4"/>
                <w:sz w:val="27"/>
                <w:szCs w:val="27"/>
              </w:rPr>
              <w:t>V</w:t>
            </w:r>
            <w:r>
              <w:rPr>
                <w:rFonts w:hint="eastAsia" w:ascii="仿宋" w:hAnsi="仿宋" w:eastAsia="仿宋" w:cs="仿宋"/>
                <w:b/>
                <w:bCs w:val="0"/>
                <w:spacing w:val="4"/>
                <w:sz w:val="27"/>
                <w:szCs w:val="27"/>
                <w:lang w:eastAsia="zh-CN"/>
              </w:rPr>
              <w:t>）</w:t>
            </w:r>
          </w:p>
        </w:tc>
        <w:tc>
          <w:tcPr>
            <w:tcW w:w="4949" w:type="dxa"/>
          </w:tcPr>
          <w:p>
            <w:pPr>
              <w:pStyle w:val="23"/>
              <w:spacing w:before="231" w:line="185" w:lineRule="auto"/>
              <w:ind w:left="2063"/>
              <w:rPr>
                <w:rFonts w:ascii="仿宋" w:hAnsi="仿宋" w:eastAsia="仿宋" w:cs="仿宋"/>
                <w:b/>
                <w:bCs w:val="0"/>
                <w:sz w:val="27"/>
                <w:szCs w:val="27"/>
                <w:lang w:eastAsia="zh-CN"/>
              </w:rPr>
            </w:pPr>
            <w:r>
              <w:rPr>
                <w:rFonts w:hint="eastAsia" w:ascii="仿宋" w:hAnsi="仿宋" w:eastAsia="仿宋" w:cs="仿宋"/>
                <w:b/>
                <w:bCs w:val="0"/>
                <w:spacing w:val="-1"/>
                <w:sz w:val="27"/>
                <w:szCs w:val="27"/>
              </w:rPr>
              <w:t>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931" w:type="dxa"/>
          </w:tcPr>
          <w:p>
            <w:pPr>
              <w:pStyle w:val="23"/>
              <w:spacing w:before="175" w:line="219" w:lineRule="auto"/>
              <w:ind w:left="114"/>
              <w:rPr>
                <w:rFonts w:ascii="仿宋" w:hAnsi="仿宋" w:eastAsia="仿宋" w:cs="仿宋"/>
                <w:b/>
                <w:bCs w:val="0"/>
                <w:sz w:val="27"/>
                <w:szCs w:val="27"/>
              </w:rPr>
            </w:pPr>
            <w:bookmarkStart w:id="5" w:name="_GoBack"/>
            <w:r>
              <w:rPr>
                <w:rFonts w:hint="eastAsia" w:ascii="仿宋" w:hAnsi="仿宋" w:eastAsia="仿宋" w:cs="仿宋"/>
                <w:b/>
                <w:bCs w:val="0"/>
                <w:spacing w:val="9"/>
                <w:sz w:val="27"/>
                <w:szCs w:val="27"/>
              </w:rPr>
              <w:t>额定频率</w:t>
            </w:r>
            <w:r>
              <w:rPr>
                <w:rFonts w:hint="eastAsia" w:ascii="仿宋" w:hAnsi="仿宋" w:eastAsia="仿宋" w:cs="仿宋"/>
                <w:b/>
                <w:bCs w:val="0"/>
                <w:spacing w:val="9"/>
                <w:sz w:val="27"/>
                <w:szCs w:val="27"/>
                <w:lang w:eastAsia="zh-CN"/>
              </w:rPr>
              <w:t>（</w:t>
            </w:r>
            <w:r>
              <w:rPr>
                <w:rFonts w:hint="eastAsia" w:ascii="仿宋" w:hAnsi="仿宋" w:eastAsia="仿宋" w:cs="仿宋"/>
                <w:b/>
                <w:bCs w:val="0"/>
                <w:sz w:val="27"/>
                <w:szCs w:val="27"/>
              </w:rPr>
              <w:t>Hz</w:t>
            </w:r>
            <w:r>
              <w:rPr>
                <w:rFonts w:hint="eastAsia" w:ascii="仿宋" w:hAnsi="仿宋" w:eastAsia="仿宋" w:cs="仿宋"/>
                <w:b/>
                <w:bCs w:val="0"/>
                <w:sz w:val="27"/>
                <w:szCs w:val="27"/>
                <w:lang w:eastAsia="zh-CN"/>
              </w:rPr>
              <w:t>）</w:t>
            </w:r>
          </w:p>
        </w:tc>
        <w:tc>
          <w:tcPr>
            <w:tcW w:w="4949" w:type="dxa"/>
          </w:tcPr>
          <w:p>
            <w:pPr>
              <w:pStyle w:val="23"/>
              <w:spacing w:before="244" w:line="183" w:lineRule="auto"/>
              <w:ind w:left="2333"/>
              <w:rPr>
                <w:rFonts w:ascii="仿宋" w:hAnsi="仿宋" w:eastAsia="仿宋" w:cs="仿宋"/>
                <w:b/>
                <w:bCs w:val="0"/>
                <w:sz w:val="27"/>
                <w:szCs w:val="27"/>
              </w:rPr>
            </w:pPr>
            <w:r>
              <w:rPr>
                <w:rFonts w:hint="eastAsia" w:ascii="仿宋" w:hAnsi="仿宋" w:eastAsia="仿宋" w:cs="仿宋"/>
                <w:b/>
                <w:bCs w:val="0"/>
                <w:spacing w:val="-4"/>
                <w:sz w:val="27"/>
                <w:szCs w:val="27"/>
                <w:lang w:eastAsia="zh-CN"/>
              </w:rPr>
              <w:t>3</w:t>
            </w:r>
            <w:r>
              <w:rPr>
                <w:rFonts w:hint="eastAsia" w:ascii="仿宋" w:hAnsi="仿宋" w:eastAsia="仿宋" w:cs="仿宋"/>
                <w:b/>
                <w:bCs w:val="0"/>
                <w:spacing w:val="-4"/>
                <w:sz w:val="27"/>
                <w:szCs w:val="27"/>
              </w:rPr>
              <w:t>0</w:t>
            </w:r>
          </w:p>
        </w:tc>
      </w:tr>
      <w:bookmarkEnd w:id="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931" w:type="dxa"/>
          </w:tcPr>
          <w:p>
            <w:pPr>
              <w:pStyle w:val="23"/>
              <w:spacing w:before="174" w:line="219" w:lineRule="auto"/>
              <w:ind w:left="114"/>
              <w:rPr>
                <w:rFonts w:ascii="仿宋" w:hAnsi="仿宋" w:eastAsia="仿宋" w:cs="仿宋"/>
                <w:b/>
                <w:bCs w:val="0"/>
                <w:sz w:val="27"/>
                <w:szCs w:val="27"/>
                <w:lang w:eastAsia="zh-CN"/>
              </w:rPr>
            </w:pPr>
            <w:r>
              <w:rPr>
                <w:rFonts w:hint="eastAsia" w:ascii="仿宋" w:hAnsi="仿宋" w:eastAsia="仿宋" w:cs="仿宋"/>
                <w:b/>
                <w:bCs w:val="0"/>
                <w:spacing w:val="3"/>
                <w:sz w:val="27"/>
                <w:szCs w:val="27"/>
                <w:lang w:eastAsia="zh-CN"/>
              </w:rPr>
              <w:t>转载机与自移机尾搭接长度（m）</w:t>
            </w:r>
          </w:p>
        </w:tc>
        <w:tc>
          <w:tcPr>
            <w:tcW w:w="4949" w:type="dxa"/>
          </w:tcPr>
          <w:p>
            <w:pPr>
              <w:pStyle w:val="23"/>
              <w:spacing w:before="176" w:line="220" w:lineRule="auto"/>
              <w:ind w:firstLine="279" w:firstLineChars="100"/>
              <w:rPr>
                <w:rFonts w:hint="default" w:ascii="仿宋" w:hAnsi="仿宋" w:eastAsia="仿宋" w:cs="仿宋"/>
                <w:b/>
                <w:bCs w:val="0"/>
                <w:sz w:val="27"/>
                <w:szCs w:val="27"/>
                <w:lang w:val="en-US" w:eastAsia="zh-CN"/>
              </w:rPr>
            </w:pPr>
            <w:r>
              <w:rPr>
                <w:rFonts w:hint="eastAsia" w:ascii="仿宋" w:hAnsi="仿宋" w:eastAsia="仿宋" w:cs="仿宋"/>
                <w:b/>
                <w:bCs w:val="0"/>
                <w:spacing w:val="4"/>
                <w:sz w:val="27"/>
                <w:szCs w:val="27"/>
              </w:rPr>
              <w:t>有效移动行程</w:t>
            </w:r>
            <w:r>
              <w:rPr>
                <w:rFonts w:hint="eastAsia" w:ascii="仿宋" w:hAnsi="仿宋" w:eastAsia="仿宋" w:cs="仿宋"/>
                <w:b/>
                <w:bCs w:val="0"/>
                <w:spacing w:val="4"/>
                <w:sz w:val="27"/>
                <w:szCs w:val="27"/>
                <w:lang w:eastAsia="zh-CN"/>
              </w:rPr>
              <w:t>30</w:t>
            </w:r>
            <w:r>
              <w:rPr>
                <w:rFonts w:hint="eastAsia" w:ascii="仿宋" w:hAnsi="仿宋" w:eastAsia="仿宋" w:cs="仿宋"/>
                <w:b/>
                <w:bCs w:val="0"/>
                <w:spacing w:val="4"/>
                <w:sz w:val="27"/>
                <w:szCs w:val="27"/>
              </w:rPr>
              <w:t>m</w:t>
            </w:r>
            <w:r>
              <w:rPr>
                <w:rFonts w:hint="eastAsia" w:ascii="仿宋" w:hAnsi="仿宋" w:eastAsia="仿宋" w:cs="仿宋"/>
                <w:b/>
                <w:bCs w:val="0"/>
                <w:spacing w:val="4"/>
                <w:sz w:val="27"/>
                <w:szCs w:val="27"/>
                <w:lang w:eastAsia="zh-CN"/>
              </w:rPr>
              <w:t>，最高高度</w:t>
            </w:r>
            <w:r>
              <w:rPr>
                <w:rFonts w:hint="default" w:ascii="Arial" w:hAnsi="Arial" w:eastAsia="仿宋" w:cs="Arial"/>
                <w:b/>
                <w:bCs w:val="0"/>
                <w:spacing w:val="4"/>
                <w:sz w:val="27"/>
                <w:szCs w:val="27"/>
                <w:lang w:eastAsia="zh-CN"/>
              </w:rPr>
              <w:t>≤</w:t>
            </w:r>
            <w:r>
              <w:rPr>
                <w:rFonts w:hint="eastAsia" w:ascii="仿宋" w:hAnsi="仿宋" w:eastAsia="仿宋" w:cs="仿宋"/>
                <w:b/>
                <w:bCs w:val="0"/>
                <w:spacing w:val="4"/>
                <w:sz w:val="27"/>
                <w:szCs w:val="27"/>
                <w:lang w:val="en-US" w:eastAsia="zh-CN"/>
              </w:rPr>
              <w:t>2.4米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931" w:type="dxa"/>
          </w:tcPr>
          <w:p>
            <w:pPr>
              <w:pStyle w:val="23"/>
              <w:spacing w:before="176" w:line="219" w:lineRule="auto"/>
              <w:ind w:left="114"/>
              <w:rPr>
                <w:rFonts w:ascii="仿宋" w:hAnsi="仿宋" w:eastAsia="仿宋" w:cs="仿宋"/>
                <w:b/>
                <w:bCs w:val="0"/>
                <w:sz w:val="27"/>
                <w:szCs w:val="27"/>
                <w:lang w:eastAsia="zh-CN"/>
              </w:rPr>
            </w:pPr>
            <w:r>
              <w:rPr>
                <w:rFonts w:hint="eastAsia" w:ascii="仿宋" w:hAnsi="仿宋" w:eastAsia="仿宋" w:cs="仿宋"/>
                <w:b/>
                <w:bCs w:val="0"/>
                <w:spacing w:val="7"/>
                <w:sz w:val="27"/>
                <w:szCs w:val="27"/>
                <w:lang w:eastAsia="zh-CN"/>
              </w:rPr>
              <w:t>胶带张紧行程（</w:t>
            </w:r>
            <w:r>
              <w:rPr>
                <w:rFonts w:hint="eastAsia" w:ascii="仿宋" w:hAnsi="仿宋" w:eastAsia="仿宋" w:cs="仿宋"/>
                <w:b/>
                <w:bCs w:val="0"/>
                <w:sz w:val="27"/>
                <w:szCs w:val="27"/>
                <w:lang w:eastAsia="zh-CN"/>
              </w:rPr>
              <w:t>mm）</w:t>
            </w:r>
          </w:p>
        </w:tc>
        <w:tc>
          <w:tcPr>
            <w:tcW w:w="4949" w:type="dxa"/>
          </w:tcPr>
          <w:p>
            <w:pPr>
              <w:pStyle w:val="23"/>
              <w:spacing w:before="176" w:line="219" w:lineRule="auto"/>
              <w:ind w:left="843" w:firstLine="1395" w:firstLineChars="500"/>
              <w:rPr>
                <w:rFonts w:ascii="仿宋" w:hAnsi="仿宋" w:eastAsia="仿宋" w:cs="仿宋"/>
                <w:b/>
                <w:bCs w:val="0"/>
                <w:sz w:val="27"/>
                <w:szCs w:val="27"/>
              </w:rPr>
            </w:pPr>
            <w:r>
              <w:rPr>
                <w:rFonts w:hint="eastAsia" w:ascii="仿宋" w:hAnsi="仿宋" w:eastAsia="仿宋" w:cs="仿宋"/>
                <w:b/>
                <w:bCs w:val="0"/>
                <w:spacing w:val="4"/>
                <w:sz w:val="27"/>
                <w:szCs w:val="27"/>
              </w:rPr>
              <w:t>500</w:t>
            </w:r>
            <w:r>
              <w:rPr>
                <w:rFonts w:hint="eastAsia" w:ascii="仿宋" w:hAnsi="仿宋" w:eastAsia="仿宋" w:cs="仿宋"/>
                <w:b/>
                <w:bCs w:val="0"/>
                <w:sz w:val="27"/>
                <w:szCs w:val="27"/>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931" w:type="dxa"/>
          </w:tcPr>
          <w:p>
            <w:pPr>
              <w:pStyle w:val="23"/>
              <w:spacing w:before="167" w:line="219" w:lineRule="auto"/>
              <w:ind w:left="114"/>
              <w:rPr>
                <w:rFonts w:ascii="仿宋" w:hAnsi="仿宋" w:eastAsia="仿宋" w:cs="仿宋"/>
                <w:b/>
                <w:bCs w:val="0"/>
                <w:sz w:val="27"/>
                <w:szCs w:val="27"/>
              </w:rPr>
            </w:pPr>
            <w:r>
              <w:rPr>
                <w:rFonts w:hint="eastAsia" w:ascii="仿宋" w:hAnsi="仿宋" w:eastAsia="仿宋" w:cs="仿宋"/>
                <w:b/>
                <w:bCs w:val="0"/>
                <w:spacing w:val="1"/>
                <w:sz w:val="27"/>
                <w:szCs w:val="27"/>
              </w:rPr>
              <w:t>胶带张紧方式</w:t>
            </w:r>
          </w:p>
        </w:tc>
        <w:tc>
          <w:tcPr>
            <w:tcW w:w="4949" w:type="dxa"/>
          </w:tcPr>
          <w:p>
            <w:pPr>
              <w:pStyle w:val="23"/>
              <w:spacing w:before="167" w:line="219" w:lineRule="auto"/>
              <w:ind w:left="1653" w:firstLine="273" w:firstLineChars="100"/>
              <w:rPr>
                <w:rFonts w:ascii="仿宋" w:hAnsi="仿宋" w:eastAsia="仿宋" w:cs="仿宋"/>
                <w:b/>
                <w:bCs w:val="0"/>
                <w:sz w:val="27"/>
                <w:szCs w:val="27"/>
                <w:lang w:eastAsia="zh-CN"/>
              </w:rPr>
            </w:pPr>
            <w:r>
              <w:rPr>
                <w:rFonts w:hint="eastAsia" w:ascii="仿宋" w:hAnsi="仿宋" w:eastAsia="仿宋" w:cs="仿宋"/>
                <w:b/>
                <w:bCs w:val="0"/>
                <w:spacing w:val="1"/>
                <w:sz w:val="27"/>
                <w:szCs w:val="27"/>
                <w:lang w:eastAsia="zh-CN"/>
              </w:rPr>
              <w:t>油缸张紧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931" w:type="dxa"/>
          </w:tcPr>
          <w:p>
            <w:pPr>
              <w:pStyle w:val="23"/>
              <w:spacing w:before="178" w:line="220" w:lineRule="auto"/>
              <w:ind w:left="114"/>
              <w:rPr>
                <w:rFonts w:ascii="仿宋" w:hAnsi="仿宋" w:eastAsia="仿宋" w:cs="仿宋"/>
                <w:b/>
                <w:bCs w:val="0"/>
                <w:sz w:val="27"/>
                <w:szCs w:val="27"/>
              </w:rPr>
            </w:pPr>
            <w:r>
              <w:rPr>
                <w:rFonts w:hint="eastAsia" w:ascii="仿宋" w:hAnsi="仿宋" w:eastAsia="仿宋" w:cs="仿宋"/>
                <w:b/>
                <w:bCs w:val="0"/>
                <w:spacing w:val="2"/>
                <w:sz w:val="27"/>
                <w:szCs w:val="27"/>
              </w:rPr>
              <w:t>驱动形式</w:t>
            </w:r>
          </w:p>
        </w:tc>
        <w:tc>
          <w:tcPr>
            <w:tcW w:w="4949" w:type="dxa"/>
          </w:tcPr>
          <w:p>
            <w:pPr>
              <w:pStyle w:val="23"/>
              <w:spacing w:before="178" w:line="219" w:lineRule="auto"/>
              <w:ind w:left="1923"/>
              <w:rPr>
                <w:rFonts w:ascii="仿宋" w:hAnsi="仿宋" w:eastAsia="仿宋" w:cs="仿宋"/>
                <w:b/>
                <w:bCs w:val="0"/>
                <w:sz w:val="27"/>
                <w:szCs w:val="27"/>
              </w:rPr>
            </w:pPr>
            <w:r>
              <w:rPr>
                <w:rFonts w:hint="eastAsia" w:ascii="仿宋" w:hAnsi="仿宋" w:eastAsia="仿宋" w:cs="仿宋"/>
                <w:b/>
                <w:bCs w:val="0"/>
                <w:spacing w:val="4"/>
                <w:sz w:val="27"/>
                <w:szCs w:val="27"/>
              </w:rPr>
              <w:t>电动滚筒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931" w:type="dxa"/>
          </w:tcPr>
          <w:p>
            <w:pPr>
              <w:pStyle w:val="23"/>
              <w:spacing w:before="177" w:line="219" w:lineRule="auto"/>
              <w:ind w:left="114"/>
              <w:rPr>
                <w:rFonts w:ascii="仿宋" w:hAnsi="仿宋" w:eastAsia="仿宋" w:cs="仿宋"/>
                <w:b/>
                <w:bCs w:val="0"/>
                <w:sz w:val="27"/>
                <w:szCs w:val="27"/>
              </w:rPr>
            </w:pPr>
            <w:r>
              <w:rPr>
                <w:rFonts w:hint="eastAsia" w:ascii="仿宋" w:hAnsi="仿宋" w:eastAsia="仿宋" w:cs="仿宋"/>
                <w:b/>
                <w:bCs w:val="0"/>
                <w:spacing w:val="2"/>
                <w:sz w:val="27"/>
                <w:szCs w:val="27"/>
              </w:rPr>
              <w:t>电机绝缘等级</w:t>
            </w:r>
          </w:p>
        </w:tc>
        <w:tc>
          <w:tcPr>
            <w:tcW w:w="4949" w:type="dxa"/>
          </w:tcPr>
          <w:p>
            <w:pPr>
              <w:pStyle w:val="23"/>
              <w:spacing w:before="182" w:line="221" w:lineRule="auto"/>
              <w:ind w:left="2264"/>
              <w:rPr>
                <w:rFonts w:ascii="仿宋" w:hAnsi="仿宋" w:eastAsia="仿宋" w:cs="仿宋"/>
                <w:b/>
                <w:bCs w:val="0"/>
                <w:sz w:val="27"/>
                <w:szCs w:val="27"/>
              </w:rPr>
            </w:pPr>
            <w:ins w:id="612" w:author="重装上路" w:date="2023-12-08T17:57:00Z">
              <w:r>
                <w:rPr>
                  <w:rFonts w:hint="eastAsia" w:ascii="仿宋" w:hAnsi="仿宋" w:eastAsia="仿宋" w:cs="仿宋"/>
                  <w:b/>
                  <w:bCs w:val="0"/>
                  <w:spacing w:val="-1"/>
                  <w:sz w:val="27"/>
                  <w:szCs w:val="27"/>
                  <w:lang w:eastAsia="zh-CN"/>
                </w:rPr>
                <w:t>≥</w:t>
              </w:r>
            </w:ins>
            <w:del w:id="613" w:author="重装上路" w:date="2023-12-08T17:57:00Z">
              <w:r>
                <w:rPr>
                  <w:rFonts w:ascii="仿宋" w:hAnsi="仿宋" w:eastAsia="仿宋" w:cs="仿宋"/>
                  <w:b/>
                  <w:bCs w:val="0"/>
                  <w:spacing w:val="-1"/>
                  <w:sz w:val="27"/>
                  <w:szCs w:val="27"/>
                </w:rPr>
                <w:delText>H</w:delText>
              </w:r>
            </w:del>
            <w:ins w:id="614" w:author="重装上路" w:date="2023-12-08T17:57:00Z">
              <w:r>
                <w:rPr>
                  <w:rFonts w:hint="eastAsia" w:ascii="仿宋" w:hAnsi="仿宋" w:eastAsia="仿宋" w:cs="仿宋"/>
                  <w:b/>
                  <w:bCs w:val="0"/>
                  <w:spacing w:val="-1"/>
                  <w:sz w:val="27"/>
                  <w:szCs w:val="27"/>
                  <w:lang w:eastAsia="zh-CN"/>
                </w:rPr>
                <w:t>F</w:t>
              </w:r>
            </w:ins>
            <w:r>
              <w:rPr>
                <w:rFonts w:hint="eastAsia" w:ascii="仿宋" w:hAnsi="仿宋" w:eastAsia="仿宋" w:cs="仿宋"/>
                <w:b/>
                <w:bCs w:val="0"/>
                <w:spacing w:val="-1"/>
                <w:sz w:val="27"/>
                <w:szCs w:val="27"/>
              </w:rPr>
              <w:t>级</w:t>
            </w:r>
          </w:p>
        </w:tc>
      </w:tr>
    </w:tbl>
    <w:p>
      <w:pPr>
        <w:pStyle w:val="8"/>
        <w:rPr>
          <w:rFonts w:ascii="仿宋" w:hAnsi="仿宋" w:cs="仿宋"/>
          <w:b/>
          <w:bCs w:val="0"/>
          <w:sz w:val="28"/>
        </w:rPr>
      </w:pPr>
      <w:r>
        <w:rPr>
          <w:rFonts w:hint="eastAsia" w:ascii="仿宋" w:hAnsi="仿宋" w:cs="仿宋"/>
          <w:b/>
          <w:bCs w:val="0"/>
          <w:sz w:val="28"/>
        </w:rPr>
        <w:t xml:space="preserve">3.2 </w:t>
      </w:r>
      <w:r>
        <w:rPr>
          <w:rFonts w:hint="eastAsia"/>
          <w:b/>
          <w:bCs w:val="0"/>
          <w:sz w:val="28"/>
        </w:rPr>
        <w:t>带式转载机</w:t>
      </w:r>
      <w:r>
        <w:rPr>
          <w:rFonts w:hint="eastAsia" w:ascii="仿宋" w:hAnsi="仿宋" w:cs="仿宋"/>
          <w:b/>
          <w:bCs w:val="0"/>
          <w:sz w:val="28"/>
        </w:rPr>
        <w:t>设备主要技术要求</w:t>
      </w:r>
    </w:p>
    <w:p>
      <w:pPr>
        <w:rPr>
          <w:rFonts w:ascii="仿宋" w:hAnsi="仿宋" w:cs="仿宋"/>
          <w:b/>
          <w:bCs w:val="0"/>
        </w:rPr>
      </w:pPr>
      <w:r>
        <w:rPr>
          <w:rFonts w:hint="eastAsia" w:ascii="仿宋" w:hAnsi="仿宋" w:cs="仿宋"/>
          <w:b/>
          <w:bCs w:val="0"/>
        </w:rPr>
        <w:t>1）滚筒组</w:t>
      </w:r>
    </w:p>
    <w:p>
      <w:pPr>
        <w:rPr>
          <w:rFonts w:ascii="仿宋" w:hAnsi="仿宋" w:cs="仿宋"/>
          <w:b/>
          <w:bCs w:val="0"/>
        </w:rPr>
      </w:pPr>
      <w:r>
        <w:rPr>
          <w:rFonts w:hint="eastAsia" w:ascii="仿宋" w:hAnsi="仿宋" w:cs="仿宋"/>
          <w:b/>
          <w:bCs w:val="0"/>
        </w:rPr>
        <w:t>（1）所有滚筒保证焊接质量，管体焊接后，其圆周及纵向焊缝通过无损探伤检查，轮毂的铸造质量经过磁粉或超声检查，管体组焊后进行回火处理：轴经过调质处理，并通过探伤检查；滚筒的制造符合国家的行业规定，使用寿命符合国家和行业有关规范和标准。</w:t>
      </w:r>
    </w:p>
    <w:p>
      <w:pPr>
        <w:rPr>
          <w:rFonts w:ascii="仿宋" w:hAnsi="仿宋" w:cs="仿宋"/>
          <w:b/>
          <w:bCs w:val="0"/>
        </w:rPr>
      </w:pPr>
      <w:r>
        <w:rPr>
          <w:rFonts w:hint="eastAsia" w:ascii="仿宋" w:hAnsi="仿宋" w:cs="仿宋"/>
          <w:b/>
          <w:bCs w:val="0"/>
        </w:rPr>
        <w:t>（2）根据规格书中提供的带式输送机主要参数，对各滚筒进行受力计算，滚筒的安全系数满足标准要求。</w:t>
      </w:r>
    </w:p>
    <w:p>
      <w:pPr>
        <w:rPr>
          <w:rFonts w:ascii="仿宋" w:hAnsi="仿宋" w:cs="仿宋"/>
          <w:b/>
          <w:bCs w:val="0"/>
        </w:rPr>
      </w:pPr>
      <w:r>
        <w:rPr>
          <w:rFonts w:hint="eastAsia" w:ascii="仿宋" w:hAnsi="仿宋" w:cs="仿宋"/>
          <w:b/>
          <w:bCs w:val="0"/>
        </w:rPr>
        <w:t>（3）驱动滚筒表面采用菱形包胶，胶层厚度20mm, 胶层材料为阻燃材料。在输送机工作时，不会有脱层，气泡，开裂等缺陷。滚筒的铸胶满足MT962标准要求。送检第三方，提供胶层材料阻燃检测报告。</w:t>
      </w:r>
    </w:p>
    <w:p>
      <w:pPr>
        <w:rPr>
          <w:rFonts w:ascii="仿宋" w:hAnsi="仿宋" w:cs="仿宋"/>
          <w:b/>
          <w:bCs w:val="0"/>
        </w:rPr>
      </w:pPr>
      <w:r>
        <w:rPr>
          <w:rFonts w:hint="eastAsia" w:ascii="仿宋" w:hAnsi="仿宋" w:cs="仿宋"/>
          <w:b/>
          <w:bCs w:val="0"/>
        </w:rPr>
        <w:t>2）托辊</w:t>
      </w:r>
    </w:p>
    <w:p>
      <w:pPr>
        <w:rPr>
          <w:del w:id="615" w:author="沙洲" w:date="2023-12-12T16:55:00Z"/>
          <w:rFonts w:ascii="仿宋" w:hAnsi="仿宋" w:cs="仿宋"/>
          <w:b/>
          <w:bCs w:val="0"/>
        </w:rPr>
      </w:pPr>
      <w:r>
        <w:rPr>
          <w:rFonts w:hint="eastAsia" w:ascii="仿宋" w:hAnsi="仿宋" w:cs="仿宋"/>
          <w:b/>
          <w:bCs w:val="0"/>
        </w:rPr>
        <w:t>（1）承载段采用槽形辊组槽角3</w:t>
      </w:r>
      <w:del w:id="616" w:author="重装上路" w:date="2023-12-08T18:01:00Z">
        <w:r>
          <w:rPr>
            <w:rFonts w:ascii="仿宋" w:hAnsi="仿宋" w:cs="仿宋"/>
            <w:b/>
            <w:bCs w:val="0"/>
          </w:rPr>
          <w:delText>0</w:delText>
        </w:r>
      </w:del>
      <w:ins w:id="617" w:author="重装上路" w:date="2023-12-08T18:01:00Z">
        <w:r>
          <w:rPr>
            <w:rFonts w:hint="eastAsia" w:ascii="仿宋" w:hAnsi="仿宋" w:cs="仿宋"/>
            <w:b/>
            <w:bCs w:val="0"/>
          </w:rPr>
          <w:t>5</w:t>
        </w:r>
      </w:ins>
      <w:r>
        <w:rPr>
          <w:rFonts w:hint="eastAsia" w:ascii="仿宋" w:hAnsi="仿宋" w:cs="仿宋"/>
          <w:b/>
          <w:bCs w:val="0"/>
        </w:rPr>
        <w:t>度。承载托辊、回程托辊直径均为 108mm。托辊轴承型号为305。承载托辊布置间距不大于1</w:t>
      </w:r>
      <w:del w:id="618" w:author="重装上路" w:date="2023-12-08T18:01:00Z">
        <w:r>
          <w:rPr>
            <w:rFonts w:ascii="仿宋" w:hAnsi="仿宋" w:cs="仿宋"/>
            <w:b/>
            <w:bCs w:val="0"/>
          </w:rPr>
          <w:delText>2</w:delText>
        </w:r>
      </w:del>
      <w:ins w:id="619" w:author="重装上路" w:date="2023-12-08T18:01:00Z">
        <w:r>
          <w:rPr>
            <w:rFonts w:hint="eastAsia" w:ascii="仿宋" w:hAnsi="仿宋" w:cs="仿宋"/>
            <w:b/>
            <w:bCs w:val="0"/>
          </w:rPr>
          <w:t>0</w:t>
        </w:r>
      </w:ins>
      <w:r>
        <w:rPr>
          <w:rFonts w:hint="eastAsia" w:ascii="仿宋" w:hAnsi="仿宋" w:cs="仿宋"/>
          <w:b/>
          <w:bCs w:val="0"/>
        </w:rPr>
        <w:t>00mm。 回程托辊</w:t>
      </w:r>
    </w:p>
    <w:p>
      <w:pPr>
        <w:rPr>
          <w:rFonts w:ascii="仿宋" w:hAnsi="仿宋" w:cs="仿宋"/>
          <w:b/>
          <w:bCs w:val="0"/>
        </w:rPr>
      </w:pPr>
      <w:r>
        <w:rPr>
          <w:rFonts w:hint="eastAsia" w:ascii="仿宋" w:hAnsi="仿宋" w:cs="仿宋"/>
          <w:b/>
          <w:bCs w:val="0"/>
        </w:rPr>
        <w:t>布置间距不大于</w:t>
      </w:r>
      <w:del w:id="620" w:author="重装上路" w:date="2023-12-08T18:01:00Z">
        <w:r>
          <w:rPr>
            <w:rFonts w:ascii="仿宋" w:hAnsi="仿宋" w:cs="仿宋"/>
            <w:b/>
            <w:bCs w:val="0"/>
          </w:rPr>
          <w:delText>2</w:delText>
        </w:r>
      </w:del>
      <w:ins w:id="621" w:author="重装上路" w:date="2023-12-08T18:01:00Z">
        <w:r>
          <w:rPr>
            <w:rFonts w:hint="eastAsia" w:ascii="仿宋" w:hAnsi="仿宋" w:cs="仿宋"/>
            <w:b/>
            <w:bCs w:val="0"/>
          </w:rPr>
          <w:t>3</w:t>
        </w:r>
      </w:ins>
      <w:r>
        <w:rPr>
          <w:rFonts w:hint="eastAsia" w:ascii="仿宋" w:hAnsi="仿宋" w:cs="仿宋"/>
          <w:b/>
          <w:bCs w:val="0"/>
        </w:rPr>
        <w:t>000mm。</w:t>
      </w:r>
    </w:p>
    <w:p>
      <w:pPr>
        <w:rPr>
          <w:rFonts w:ascii="仿宋" w:hAnsi="仿宋" w:cs="仿宋"/>
          <w:b/>
          <w:bCs w:val="0"/>
        </w:rPr>
      </w:pPr>
      <w:r>
        <w:rPr>
          <w:rFonts w:hint="eastAsia" w:ascii="仿宋" w:hAnsi="仿宋" w:cs="仿宋"/>
          <w:b/>
          <w:bCs w:val="0"/>
        </w:rPr>
        <w:t>（2）受料点采用缓冲托辊。有效减少物料对橡胶带的冲击，提高胶带的使用寿命。落料点采用橡胶缓冲托辊组，布置间距不大于400mm。</w:t>
      </w:r>
    </w:p>
    <w:p>
      <w:pPr>
        <w:rPr>
          <w:rFonts w:ascii="仿宋" w:hAnsi="仿宋" w:cs="仿宋"/>
          <w:b/>
          <w:bCs w:val="0"/>
        </w:rPr>
      </w:pPr>
      <w:r>
        <w:rPr>
          <w:rFonts w:hint="eastAsia" w:ascii="仿宋" w:hAnsi="仿宋" w:cs="仿宋"/>
          <w:b/>
          <w:bCs w:val="0"/>
        </w:rPr>
        <w:t>3）采用</w:t>
      </w:r>
      <w:ins w:id="622" w:author="沙洲" w:date="2023-12-20T14:00:00Z">
        <w:r>
          <w:rPr>
            <w:rFonts w:hint="eastAsia" w:ascii="仿宋" w:hAnsi="仿宋" w:cs="仿宋"/>
            <w:b/>
            <w:bCs w:val="0"/>
          </w:rPr>
          <w:t>矿用</w:t>
        </w:r>
      </w:ins>
      <w:r>
        <w:rPr>
          <w:rFonts w:hint="eastAsia" w:ascii="仿宋" w:hAnsi="仿宋" w:cs="仿宋"/>
          <w:b/>
          <w:bCs w:val="0"/>
        </w:rPr>
        <w:t>PV</w:t>
      </w:r>
      <w:del w:id="623" w:author="沙洲" w:date="2023-12-20T14:00:00Z">
        <w:r>
          <w:rPr>
            <w:rFonts w:ascii="仿宋" w:hAnsi="仿宋" w:cs="仿宋"/>
            <w:b/>
            <w:bCs w:val="0"/>
          </w:rPr>
          <w:delText>G</w:delText>
        </w:r>
      </w:del>
      <w:ins w:id="624" w:author="沙洲" w:date="2023-12-20T14:00:00Z">
        <w:r>
          <w:rPr>
            <w:rFonts w:hint="eastAsia" w:ascii="仿宋" w:hAnsi="仿宋" w:cs="仿宋"/>
            <w:b/>
            <w:bCs w:val="0"/>
          </w:rPr>
          <w:t>C</w:t>
        </w:r>
      </w:ins>
      <w:del w:id="625" w:author="沙洲" w:date="2023-12-20T14:00:00Z">
        <w:r>
          <w:rPr>
            <w:rFonts w:ascii="仿宋" w:hAnsi="仿宋" w:cs="仿宋"/>
            <w:b/>
            <w:bCs w:val="0"/>
          </w:rPr>
          <w:delText>680</w:delText>
        </w:r>
      </w:del>
      <w:ins w:id="626" w:author="重装上路" w:date="2023-12-08T18:01:00Z">
        <w:del w:id="627" w:author="沙洲" w:date="2023-12-20T14:00:00Z">
          <w:r>
            <w:rPr>
              <w:rFonts w:hint="eastAsia" w:ascii="仿宋" w:hAnsi="仿宋" w:cs="仿宋"/>
              <w:b/>
              <w:bCs w:val="0"/>
            </w:rPr>
            <w:delText>800</w:delText>
          </w:r>
        </w:del>
      </w:ins>
      <w:del w:id="628" w:author="沙洲" w:date="2023-12-20T14:00:00Z">
        <w:r>
          <w:rPr>
            <w:rFonts w:hint="eastAsia" w:ascii="仿宋" w:hAnsi="仿宋" w:cs="仿宋"/>
            <w:b/>
            <w:bCs w:val="0"/>
          </w:rPr>
          <w:delText>S/1000,整体带芯</w:delText>
        </w:r>
      </w:del>
      <w:r>
        <w:rPr>
          <w:rFonts w:hint="eastAsia" w:ascii="仿宋" w:hAnsi="仿宋" w:cs="仿宋"/>
          <w:b/>
          <w:bCs w:val="0"/>
        </w:rPr>
        <w:t>输送带</w:t>
      </w:r>
      <w:del w:id="629" w:author="沙洲" w:date="2023-12-20T14:00:00Z">
        <w:r>
          <w:rPr>
            <w:rFonts w:hint="eastAsia" w:ascii="仿宋" w:hAnsi="仿宋" w:cs="仿宋"/>
            <w:b/>
            <w:bCs w:val="0"/>
          </w:rPr>
          <w:delText>(含胶带卡扣)</w:delText>
        </w:r>
      </w:del>
      <w:r>
        <w:rPr>
          <w:rFonts w:hint="eastAsia" w:ascii="仿宋" w:hAnsi="仿宋" w:cs="仿宋"/>
          <w:b/>
          <w:bCs w:val="0"/>
        </w:rPr>
        <w:t>。阻燃、抗静电，符合MT668-1997标准规定要求。提供带面及第三方带电检测报告。</w:t>
      </w:r>
    </w:p>
    <w:p>
      <w:pPr>
        <w:rPr>
          <w:rFonts w:ascii="仿宋" w:hAnsi="仿宋" w:cs="仿宋"/>
          <w:b/>
          <w:bCs w:val="0"/>
        </w:rPr>
      </w:pPr>
      <w:r>
        <w:rPr>
          <w:rFonts w:hint="eastAsia" w:ascii="仿宋" w:hAnsi="仿宋" w:cs="仿宋"/>
          <w:b/>
          <w:bCs w:val="0"/>
        </w:rPr>
        <w:t>4）电动滚筒处设置清扫器，该清扫器有调整装置，清理下的物料能确保落入头部漏</w:t>
      </w:r>
      <w:del w:id="630" w:author="Administrator" w:date="2013-01-01T01:26:00Z">
        <w:r>
          <w:rPr>
            <w:rFonts w:ascii="仿宋" w:hAnsi="仿宋" w:cs="仿宋"/>
            <w:b/>
            <w:bCs w:val="0"/>
          </w:rPr>
          <w:delText>头</w:delText>
        </w:r>
      </w:del>
      <w:ins w:id="631" w:author="Administrator" w:date="2013-01-01T01:26:00Z">
        <w:r>
          <w:rPr>
            <w:rFonts w:hint="eastAsia" w:ascii="仿宋" w:hAnsi="仿宋" w:cs="仿宋"/>
            <w:b/>
            <w:bCs w:val="0"/>
          </w:rPr>
          <w:t>斗</w:t>
        </w:r>
      </w:ins>
      <w:r>
        <w:rPr>
          <w:rFonts w:hint="eastAsia" w:ascii="仿宋" w:hAnsi="仿宋" w:cs="仿宋"/>
          <w:b/>
          <w:bCs w:val="0"/>
        </w:rPr>
        <w:t>；尾部改向滚筒前设置 V 型空段清扫器。清扫器刮板面与胶带接触长度：不小于带宽的85%。</w:t>
      </w:r>
    </w:p>
    <w:p>
      <w:pPr>
        <w:rPr>
          <w:rFonts w:ascii="仿宋" w:hAnsi="仿宋" w:cs="仿宋"/>
          <w:b/>
          <w:bCs w:val="0"/>
        </w:rPr>
      </w:pPr>
      <w:r>
        <w:rPr>
          <w:rFonts w:hint="eastAsia" w:ascii="仿宋" w:hAnsi="仿宋" w:cs="仿宋"/>
          <w:b/>
          <w:bCs w:val="0"/>
        </w:rPr>
        <w:t>5）为满足拉紧行程，整机机头部设置张紧装置</w:t>
      </w:r>
      <w:del w:id="632" w:author="沙洲" w:date="2023-12-12T16:37:00Z">
        <w:r>
          <w:rPr>
            <w:rFonts w:hint="eastAsia" w:ascii="仿宋" w:hAnsi="仿宋" w:cs="仿宋"/>
            <w:b/>
            <w:bCs w:val="0"/>
          </w:rPr>
          <w:delText>，通过</w:delText>
        </w:r>
      </w:del>
      <w:del w:id="633" w:author="沙洲" w:date="2023-12-12T16:37:00Z">
        <w:r>
          <w:rPr>
            <w:rFonts w:ascii="仿宋" w:hAnsi="仿宋" w:cs="仿宋"/>
            <w:b/>
            <w:bCs w:val="0"/>
          </w:rPr>
          <w:delText>油缸</w:delText>
        </w:r>
      </w:del>
      <w:ins w:id="634" w:author="重装上路" w:date="2023-12-08T18:02:00Z">
        <w:del w:id="635" w:author="沙洲" w:date="2023-12-12T16:37:00Z">
          <w:r>
            <w:rPr>
              <w:rFonts w:hint="eastAsia" w:ascii="仿宋" w:hAnsi="仿宋" w:cs="仿宋"/>
              <w:b/>
              <w:bCs w:val="0"/>
            </w:rPr>
            <w:delText>丝杠</w:delText>
          </w:r>
        </w:del>
      </w:ins>
      <w:del w:id="636" w:author="沙洲" w:date="2023-12-12T16:37:00Z">
        <w:r>
          <w:rPr>
            <w:rFonts w:hint="eastAsia" w:ascii="仿宋" w:hAnsi="仿宋" w:cs="仿宋"/>
            <w:b/>
            <w:bCs w:val="0"/>
          </w:rPr>
          <w:delText>张紧</w:delText>
        </w:r>
      </w:del>
      <w:r>
        <w:rPr>
          <w:rFonts w:hint="eastAsia" w:ascii="仿宋" w:hAnsi="仿宋" w:cs="仿宋"/>
          <w:b/>
          <w:bCs w:val="0"/>
        </w:rPr>
        <w:t>，采用油缸张紧。</w:t>
      </w:r>
    </w:p>
    <w:p>
      <w:pPr>
        <w:rPr>
          <w:rFonts w:ascii="仿宋" w:hAnsi="仿宋" w:cs="仿宋"/>
          <w:b/>
          <w:bCs w:val="0"/>
        </w:rPr>
      </w:pPr>
      <w:r>
        <w:rPr>
          <w:rFonts w:hint="eastAsia" w:ascii="仿宋" w:hAnsi="仿宋" w:cs="仿宋"/>
          <w:b/>
          <w:bCs w:val="0"/>
        </w:rPr>
        <w:t>6）带式转载机支撑小车能够相对下部转（摆）动，并可以在缓冲架上行走灵活；</w:t>
      </w:r>
      <w:ins w:id="637" w:author="重装上路" w:date="2023-12-08T18:02:00Z">
        <w:r>
          <w:rPr>
            <w:rFonts w:hint="eastAsia" w:ascii="仿宋" w:hAnsi="仿宋" w:cs="仿宋"/>
            <w:b/>
            <w:bCs w:val="0"/>
          </w:rPr>
          <w:t>挡边车轮左右限位防脱轨</w:t>
        </w:r>
      </w:ins>
      <w:del w:id="638" w:author="重装上路" w:date="2023-12-08T18:02:00Z">
        <w:r>
          <w:rPr>
            <w:rFonts w:hint="eastAsia" w:ascii="仿宋" w:hAnsi="仿宋" w:cs="仿宋"/>
            <w:b/>
            <w:bCs w:val="0"/>
          </w:rPr>
          <w:delText>车轮上配置防掉道机构，保证转载机行走过程中支撑小车左右不掉道</w:delText>
        </w:r>
      </w:del>
      <w:r>
        <w:rPr>
          <w:rFonts w:hint="eastAsia" w:ascii="仿宋" w:hAnsi="仿宋" w:cs="仿宋"/>
          <w:b/>
          <w:bCs w:val="0"/>
        </w:rPr>
        <w:t>。带式转载机的设计和生产满足中国《煤矿安全规程》规定的相关要求。</w:t>
      </w:r>
    </w:p>
    <w:p>
      <w:pPr>
        <w:pStyle w:val="7"/>
        <w:rPr>
          <w:b/>
          <w:bCs w:val="0"/>
        </w:rPr>
      </w:pPr>
      <w:r>
        <w:rPr>
          <w:rFonts w:hint="eastAsia"/>
          <w:b/>
          <w:bCs w:val="0"/>
        </w:rPr>
        <w:t>4、带式输送机用自移机尾</w:t>
      </w:r>
    </w:p>
    <w:p>
      <w:pPr>
        <w:pStyle w:val="8"/>
        <w:spacing w:before="276" w:line="418" w:lineRule="auto"/>
        <w:ind w:right="78" w:firstLine="562" w:firstLineChars="200"/>
        <w:rPr>
          <w:b/>
          <w:bCs w:val="0"/>
          <w:sz w:val="28"/>
        </w:rPr>
        <w:pPrChange w:id="639" w:author="沙洲" w:date="2023-12-20T15:27:00Z">
          <w:pPr>
            <w:spacing w:before="276" w:line="418" w:lineRule="auto"/>
            <w:ind w:right="78" w:firstLine="560" w:firstLineChars="200"/>
          </w:pPr>
        </w:pPrChange>
      </w:pPr>
      <w:ins w:id="640" w:author="沙洲" w:date="2023-12-20T15:27:00Z">
        <w:r>
          <w:rPr>
            <w:rFonts w:hint="eastAsia"/>
            <w:b/>
            <w:bCs w:val="0"/>
            <w:sz w:val="28"/>
          </w:rPr>
          <w:t>4.1</w:t>
        </w:r>
      </w:ins>
      <w:ins w:id="641" w:author="重装上路" w:date="2023-12-08T18:09:00Z">
        <w:r>
          <w:rPr>
            <w:rFonts w:hint="eastAsia"/>
            <w:b/>
            <w:bCs w:val="0"/>
            <w:sz w:val="28"/>
          </w:rPr>
          <w:t>带式输送机用自移机尾主要要求</w:t>
        </w:r>
      </w:ins>
    </w:p>
    <w:p>
      <w:pPr>
        <w:spacing w:before="276" w:line="418" w:lineRule="auto"/>
        <w:ind w:right="78" w:firstLine="546" w:firstLineChars="200"/>
        <w:rPr>
          <w:ins w:id="642" w:author="重装上路" w:date="2023-12-08T18:08:00Z"/>
          <w:rFonts w:ascii="仿宋" w:hAnsi="仿宋" w:cs="仿宋"/>
          <w:b/>
          <w:bCs w:val="0"/>
          <w:spacing w:val="-14"/>
          <w:sz w:val="27"/>
          <w:szCs w:val="27"/>
        </w:rPr>
      </w:pPr>
      <w:r>
        <w:rPr>
          <w:rFonts w:hint="eastAsia" w:ascii="仿宋" w:hAnsi="仿宋" w:cs="仿宋"/>
          <w:b/>
          <w:bCs w:val="0"/>
          <w:spacing w:val="1"/>
          <w:sz w:val="27"/>
          <w:szCs w:val="27"/>
        </w:rPr>
        <w:t>对霍洛湾煤矿现用带式输送机用自移机尾进行改造，</w:t>
      </w:r>
      <w:ins w:id="643" w:author="沙洲" w:date="2023-12-12T16:38:00Z">
        <w:r>
          <w:rPr>
            <w:rFonts w:hint="eastAsia" w:ascii="仿宋" w:hAnsi="仿宋" w:cs="仿宋"/>
            <w:b/>
            <w:bCs w:val="0"/>
            <w:spacing w:val="1"/>
            <w:sz w:val="27"/>
            <w:szCs w:val="27"/>
          </w:rPr>
          <w:t>增加中部件，</w:t>
        </w:r>
      </w:ins>
      <w:r>
        <w:rPr>
          <w:rFonts w:hint="eastAsia" w:ascii="仿宋" w:hAnsi="仿宋" w:cs="仿宋"/>
          <w:b/>
          <w:bCs w:val="0"/>
          <w:spacing w:val="1"/>
          <w:sz w:val="27"/>
          <w:szCs w:val="27"/>
        </w:rPr>
        <w:t>整机长度</w:t>
      </w:r>
      <w:ins w:id="644" w:author="沙洲" w:date="2023-12-12T16:38:00Z">
        <w:r>
          <w:rPr>
            <w:rFonts w:hint="eastAsia" w:ascii="仿宋" w:hAnsi="仿宋" w:cs="仿宋"/>
            <w:b/>
            <w:bCs w:val="0"/>
            <w:spacing w:val="1"/>
            <w:sz w:val="27"/>
            <w:szCs w:val="27"/>
          </w:rPr>
          <w:t>不小于80米</w:t>
        </w:r>
      </w:ins>
      <w:ins w:id="645" w:author="沙洲" w:date="2023-12-12T16:39:00Z">
        <w:r>
          <w:rPr>
            <w:rFonts w:hint="eastAsia" w:ascii="仿宋" w:hAnsi="仿宋" w:cs="仿宋"/>
            <w:b/>
            <w:bCs w:val="0"/>
            <w:spacing w:val="1"/>
            <w:sz w:val="27"/>
            <w:szCs w:val="27"/>
          </w:rPr>
          <w:t>，</w:t>
        </w:r>
      </w:ins>
      <w:ins w:id="646" w:author="沙洲" w:date="2023-12-12T16:51:00Z">
        <w:r>
          <w:rPr>
            <w:rFonts w:hint="eastAsia" w:ascii="仿宋" w:hAnsi="仿宋" w:cs="仿宋"/>
            <w:b/>
            <w:bCs w:val="0"/>
            <w:spacing w:val="1"/>
            <w:sz w:val="27"/>
            <w:szCs w:val="27"/>
          </w:rPr>
          <w:t>并</w:t>
        </w:r>
      </w:ins>
      <w:ins w:id="647" w:author="沙洲" w:date="2023-12-12T16:39:00Z">
        <w:r>
          <w:rPr>
            <w:rFonts w:hint="eastAsia" w:ascii="仿宋" w:hAnsi="仿宋" w:cs="仿宋"/>
            <w:b/>
            <w:bCs w:val="0"/>
            <w:spacing w:val="1"/>
            <w:sz w:val="27"/>
            <w:szCs w:val="27"/>
          </w:rPr>
          <w:t>满足</w:t>
        </w:r>
      </w:ins>
      <w:del w:id="648" w:author="沙洲" w:date="2023-12-12T16:38:00Z">
        <w:r>
          <w:rPr>
            <w:rFonts w:hint="eastAsia" w:ascii="仿宋" w:hAnsi="仿宋" w:cs="仿宋"/>
            <w:b/>
            <w:bCs w:val="0"/>
            <w:spacing w:val="1"/>
            <w:sz w:val="27"/>
            <w:szCs w:val="27"/>
          </w:rPr>
          <w:delText>满足</w:delText>
        </w:r>
      </w:del>
      <w:r>
        <w:rPr>
          <w:rFonts w:hint="eastAsia" w:ascii="仿宋" w:hAnsi="仿宋" w:cs="仿宋"/>
          <w:b/>
          <w:bCs w:val="0"/>
          <w:spacing w:val="1"/>
          <w:sz w:val="27"/>
          <w:szCs w:val="27"/>
        </w:rPr>
        <w:t>与带式转载机搭接</w:t>
      </w:r>
      <w:r>
        <w:rPr>
          <w:rFonts w:hint="eastAsia" w:ascii="仿宋" w:hAnsi="仿宋" w:cs="仿宋"/>
          <w:b/>
          <w:bCs w:val="0"/>
          <w:spacing w:val="-14"/>
          <w:sz w:val="27"/>
          <w:szCs w:val="27"/>
        </w:rPr>
        <w:t>要求。</w:t>
      </w:r>
      <w:r>
        <w:rPr>
          <w:rFonts w:hint="eastAsia"/>
          <w:b/>
          <w:bCs w:val="0"/>
        </w:rPr>
        <w:t>中间架体、轨道、连接板、液压油缸、阀组、缓冲托辊、回程托辊等中部件配件与现有自移机尾一致。</w:t>
      </w:r>
    </w:p>
    <w:p>
      <w:pPr>
        <w:pStyle w:val="7"/>
        <w:rPr>
          <w:ins w:id="649" w:author="重装上路" w:date="2023-12-08T18:08:00Z"/>
          <w:del w:id="650" w:author="沙洲" w:date="2023-12-20T15:27:00Z"/>
          <w:b/>
          <w:bCs w:val="0"/>
        </w:rPr>
      </w:pPr>
      <w:ins w:id="651" w:author="重装上路" w:date="2023-12-08T18:08:00Z">
        <w:del w:id="652" w:author="沙洲" w:date="2023-12-20T15:27:00Z">
          <w:r>
            <w:rPr>
              <w:rFonts w:hint="eastAsia"/>
              <w:b/>
              <w:bCs w:val="0"/>
            </w:rPr>
            <w:delText>4.1带式输送机用自移机尾主要技术参数</w:delText>
          </w:r>
        </w:del>
      </w:ins>
    </w:p>
    <w:tbl>
      <w:tblPr>
        <w:tblStyle w:val="18"/>
        <w:tblW w:w="5000" w:type="pct"/>
        <w:jc w:val="center"/>
        <w:tblLayout w:type="autofit"/>
        <w:tblCellMar>
          <w:top w:w="0" w:type="dxa"/>
          <w:left w:w="108" w:type="dxa"/>
          <w:bottom w:w="0" w:type="dxa"/>
          <w:right w:w="108" w:type="dxa"/>
        </w:tblCellMar>
        <w:tblPrChange w:id="653" w:author="重装上路" w:date="2023-12-08T18:09:00Z">
          <w:tblPr>
            <w:tblStyle w:val="18"/>
            <w:tblW w:w="5000" w:type="pct"/>
            <w:jc w:val="center"/>
            <w:tblLayout w:type="autofit"/>
            <w:tblCellMar>
              <w:top w:w="0" w:type="dxa"/>
              <w:left w:w="108" w:type="dxa"/>
              <w:bottom w:w="0" w:type="dxa"/>
              <w:right w:w="108" w:type="dxa"/>
            </w:tblCellMar>
          </w:tblPr>
        </w:tblPrChange>
      </w:tblPr>
      <w:tblGrid>
        <w:gridCol w:w="3556"/>
        <w:gridCol w:w="6406"/>
        <w:tblGridChange w:id="654">
          <w:tblGrid>
            <w:gridCol w:w="3046"/>
            <w:gridCol w:w="5476"/>
          </w:tblGrid>
        </w:tblGridChange>
      </w:tblGrid>
      <w:tr>
        <w:tblPrEx>
          <w:tblCellMar>
            <w:top w:w="0" w:type="dxa"/>
            <w:left w:w="108" w:type="dxa"/>
            <w:bottom w:w="0" w:type="dxa"/>
            <w:right w:w="108" w:type="dxa"/>
          </w:tblCellMar>
          <w:tblPrExChange w:id="657" w:author="重装上路" w:date="2023-12-08T18:09:00Z">
            <w:tblPrEx>
              <w:tblCellMar>
                <w:top w:w="0" w:type="dxa"/>
                <w:left w:w="108" w:type="dxa"/>
                <w:bottom w:w="0" w:type="dxa"/>
                <w:right w:w="108" w:type="dxa"/>
              </w:tblCellMar>
            </w:tblPrEx>
          </w:tblPrExChange>
        </w:tblPrEx>
        <w:trPr>
          <w:cantSplit/>
          <w:trHeight w:val="285" w:hRule="atLeast"/>
          <w:jc w:val="center"/>
          <w:ins w:id="655" w:author="重装上路" w:date="2023-12-08T18:08:00Z"/>
          <w:del w:id="656" w:author="沙洲" w:date="2023-12-20T15:27:00Z"/>
          <w:trPrChange w:id="657"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658"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rPr>
                <w:ins w:id="659" w:author="重装上路" w:date="2023-12-08T18:08:00Z"/>
                <w:del w:id="660" w:author="沙洲" w:date="2023-12-20T15:27:00Z"/>
                <w:rFonts w:ascii="宋体" w:hAnsi="宋体" w:cs="宋体"/>
                <w:b/>
                <w:bCs w:val="0"/>
                <w:szCs w:val="21"/>
                <w:lang w:bidi="ar"/>
              </w:rPr>
            </w:pPr>
            <w:ins w:id="661" w:author="重装上路" w:date="2023-12-08T18:08:00Z">
              <w:del w:id="662" w:author="沙洲" w:date="2023-12-20T15:27:00Z">
                <w:r>
                  <w:rPr>
                    <w:rFonts w:hint="eastAsia" w:ascii="宋体" w:hAnsi="宋体" w:cs="宋体"/>
                    <w:b/>
                    <w:bCs w:val="0"/>
                    <w:szCs w:val="21"/>
                    <w:lang w:bidi="ar"/>
                  </w:rPr>
                  <w:delText>1、整机参数</w:delText>
                </w:r>
              </w:del>
            </w:ins>
          </w:p>
        </w:tc>
      </w:tr>
      <w:tr>
        <w:tblPrEx>
          <w:tblCellMar>
            <w:top w:w="0" w:type="dxa"/>
            <w:left w:w="108" w:type="dxa"/>
            <w:bottom w:w="0" w:type="dxa"/>
            <w:right w:w="108" w:type="dxa"/>
          </w:tblCellMar>
          <w:tblPrExChange w:id="665" w:author="重装上路" w:date="2023-12-08T18:09:00Z">
            <w:tblPrEx>
              <w:tblCellMar>
                <w:top w:w="0" w:type="dxa"/>
                <w:left w:w="108" w:type="dxa"/>
                <w:bottom w:w="0" w:type="dxa"/>
                <w:right w:w="108" w:type="dxa"/>
              </w:tblCellMar>
            </w:tblPrEx>
          </w:tblPrExChange>
        </w:tblPrEx>
        <w:trPr>
          <w:cantSplit/>
          <w:trHeight w:val="285" w:hRule="atLeast"/>
          <w:jc w:val="center"/>
          <w:ins w:id="663" w:author="重装上路" w:date="2023-12-08T18:08:00Z"/>
          <w:del w:id="664" w:author="沙洲" w:date="2023-12-20T15:27:00Z"/>
          <w:trPrChange w:id="665"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666"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667" w:author="重装上路" w:date="2023-12-08T18:08:00Z"/>
                <w:del w:id="668" w:author="沙洲" w:date="2023-12-20T15:27:00Z"/>
                <w:rFonts w:ascii="宋体" w:hAnsi="宋体" w:cs="宋体"/>
                <w:b/>
                <w:bCs w:val="0"/>
                <w:szCs w:val="21"/>
                <w:lang w:bidi="ar"/>
              </w:rPr>
            </w:pPr>
            <w:ins w:id="669" w:author="重装上路" w:date="2023-12-08T18:08:00Z">
              <w:del w:id="670" w:author="沙洲" w:date="2023-12-20T15:27:00Z">
                <w:r>
                  <w:rPr>
                    <w:rFonts w:hint="eastAsia" w:ascii="宋体" w:hAnsi="宋体" w:cs="宋体"/>
                    <w:b/>
                    <w:bCs w:val="0"/>
                    <w:szCs w:val="21"/>
                    <w:lang w:bidi="ar"/>
                  </w:rPr>
                  <w:delText>产品型号：</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671"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672" w:author="重装上路" w:date="2023-12-08T18:08:00Z"/>
                <w:del w:id="673" w:author="沙洲" w:date="2023-12-20T15:27:00Z"/>
                <w:rFonts w:ascii="宋体" w:hAnsi="宋体" w:cs="宋体"/>
                <w:b/>
                <w:bCs w:val="0"/>
                <w:szCs w:val="21"/>
                <w:lang w:bidi="ar"/>
              </w:rPr>
            </w:pPr>
            <w:ins w:id="674" w:author="重装上路" w:date="2023-12-08T18:08:00Z">
              <w:del w:id="675" w:author="沙洲" w:date="2023-12-20T15:27:00Z">
                <w:r>
                  <w:rPr>
                    <w:rFonts w:hint="eastAsia" w:ascii="宋体" w:hAnsi="宋体" w:cs="宋体"/>
                    <w:b/>
                    <w:bCs w:val="0"/>
                    <w:szCs w:val="21"/>
                    <w:lang w:bidi="ar"/>
                  </w:rPr>
                  <w:delText>DWZY1000/1200</w:delText>
                </w:r>
              </w:del>
            </w:ins>
          </w:p>
        </w:tc>
      </w:tr>
      <w:tr>
        <w:tblPrEx>
          <w:tblCellMar>
            <w:top w:w="0" w:type="dxa"/>
            <w:left w:w="108" w:type="dxa"/>
            <w:bottom w:w="0" w:type="dxa"/>
            <w:right w:w="108" w:type="dxa"/>
          </w:tblCellMar>
          <w:tblPrExChange w:id="678" w:author="重装上路" w:date="2023-12-08T18:09:00Z">
            <w:tblPrEx>
              <w:tblCellMar>
                <w:top w:w="0" w:type="dxa"/>
                <w:left w:w="108" w:type="dxa"/>
                <w:bottom w:w="0" w:type="dxa"/>
                <w:right w:w="108" w:type="dxa"/>
              </w:tblCellMar>
            </w:tblPrEx>
          </w:tblPrExChange>
        </w:tblPrEx>
        <w:trPr>
          <w:cantSplit/>
          <w:trHeight w:val="285" w:hRule="atLeast"/>
          <w:jc w:val="center"/>
          <w:ins w:id="676" w:author="重装上路" w:date="2023-12-08T18:08:00Z"/>
          <w:del w:id="677" w:author="沙洲" w:date="2023-12-20T15:27:00Z"/>
          <w:trPrChange w:id="678"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679"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680" w:author="重装上路" w:date="2023-12-08T18:08:00Z"/>
                <w:del w:id="681" w:author="沙洲" w:date="2023-12-20T15:27:00Z"/>
                <w:rFonts w:ascii="宋体" w:hAnsi="宋体" w:cs="宋体"/>
                <w:b/>
                <w:bCs w:val="0"/>
                <w:szCs w:val="21"/>
                <w:lang w:bidi="ar"/>
              </w:rPr>
            </w:pPr>
            <w:ins w:id="682" w:author="重装上路" w:date="2023-12-08T18:08:00Z">
              <w:del w:id="683" w:author="沙洲" w:date="2023-12-20T15:27:00Z">
                <w:r>
                  <w:rPr>
                    <w:rFonts w:hint="eastAsia" w:ascii="宋体" w:hAnsi="宋体" w:cs="宋体"/>
                    <w:b/>
                    <w:bCs w:val="0"/>
                    <w:szCs w:val="21"/>
                    <w:lang w:bidi="ar"/>
                  </w:rPr>
                  <w:delText>装机功率</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684"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685" w:author="重装上路" w:date="2023-12-08T18:08:00Z"/>
                <w:del w:id="686" w:author="沙洲" w:date="2023-12-20T15:27:00Z"/>
                <w:rFonts w:ascii="宋体" w:hAnsi="宋体" w:cs="宋体"/>
                <w:b/>
                <w:bCs w:val="0"/>
                <w:szCs w:val="21"/>
                <w:lang w:bidi="ar"/>
              </w:rPr>
            </w:pPr>
            <w:ins w:id="687" w:author="重装上路" w:date="2023-12-08T18:08:00Z">
              <w:del w:id="688" w:author="沙洲" w:date="2023-12-20T15:27:00Z">
                <w:r>
                  <w:rPr>
                    <w:rFonts w:hint="eastAsia" w:ascii="宋体" w:hAnsi="宋体" w:cs="宋体"/>
                    <w:b/>
                    <w:bCs w:val="0"/>
                    <w:szCs w:val="21"/>
                    <w:lang w:bidi="ar"/>
                  </w:rPr>
                  <w:delText>132kW</w:delText>
                </w:r>
              </w:del>
            </w:ins>
          </w:p>
        </w:tc>
      </w:tr>
      <w:tr>
        <w:tblPrEx>
          <w:tblCellMar>
            <w:top w:w="0" w:type="dxa"/>
            <w:left w:w="108" w:type="dxa"/>
            <w:bottom w:w="0" w:type="dxa"/>
            <w:right w:w="108" w:type="dxa"/>
          </w:tblCellMar>
          <w:tblPrExChange w:id="691" w:author="重装上路" w:date="2023-12-08T18:09:00Z">
            <w:tblPrEx>
              <w:tblCellMar>
                <w:top w:w="0" w:type="dxa"/>
                <w:left w:w="108" w:type="dxa"/>
                <w:bottom w:w="0" w:type="dxa"/>
                <w:right w:w="108" w:type="dxa"/>
              </w:tblCellMar>
            </w:tblPrEx>
          </w:tblPrExChange>
        </w:tblPrEx>
        <w:trPr>
          <w:cantSplit/>
          <w:trHeight w:val="285" w:hRule="atLeast"/>
          <w:jc w:val="center"/>
          <w:ins w:id="689" w:author="重装上路" w:date="2023-12-08T18:08:00Z"/>
          <w:del w:id="690" w:author="沙洲" w:date="2023-12-20T15:27:00Z"/>
          <w:trPrChange w:id="691"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692"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693" w:author="重装上路" w:date="2023-12-08T18:08:00Z"/>
                <w:del w:id="694" w:author="沙洲" w:date="2023-12-20T15:27:00Z"/>
                <w:rFonts w:ascii="宋体" w:hAnsi="宋体" w:cs="宋体"/>
                <w:b/>
                <w:bCs w:val="0"/>
                <w:szCs w:val="21"/>
                <w:lang w:bidi="ar"/>
              </w:rPr>
            </w:pPr>
            <w:ins w:id="695" w:author="重装上路" w:date="2023-12-08T18:08:00Z">
              <w:del w:id="696" w:author="沙洲" w:date="2023-12-20T15:27:00Z">
                <w:r>
                  <w:rPr>
                    <w:rFonts w:hint="eastAsia" w:ascii="宋体" w:hAnsi="宋体" w:cs="宋体"/>
                    <w:b/>
                    <w:bCs w:val="0"/>
                    <w:szCs w:val="21"/>
                    <w:lang w:bidi="ar"/>
                  </w:rPr>
                  <w:delText>运输能力</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697"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698" w:author="重装上路" w:date="2023-12-08T18:08:00Z"/>
                <w:del w:id="699" w:author="沙洲" w:date="2023-12-20T15:27:00Z"/>
                <w:rFonts w:ascii="宋体" w:hAnsi="宋体" w:cs="宋体"/>
                <w:b/>
                <w:bCs w:val="0"/>
                <w:szCs w:val="21"/>
                <w:lang w:bidi="ar"/>
              </w:rPr>
            </w:pPr>
            <w:ins w:id="700" w:author="重装上路" w:date="2023-12-08T18:08:00Z">
              <w:del w:id="701" w:author="沙洲" w:date="2023-12-20T15:27:00Z">
                <w:r>
                  <w:rPr>
                    <w:rFonts w:hint="eastAsia" w:ascii="宋体" w:hAnsi="宋体" w:cs="宋体"/>
                    <w:b/>
                    <w:bCs w:val="0"/>
                    <w:szCs w:val="21"/>
                    <w:lang w:bidi="ar"/>
                  </w:rPr>
                  <w:delText>1000t/h</w:delText>
                </w:r>
              </w:del>
            </w:ins>
          </w:p>
        </w:tc>
      </w:tr>
      <w:tr>
        <w:tblPrEx>
          <w:tblCellMar>
            <w:top w:w="0" w:type="dxa"/>
            <w:left w:w="108" w:type="dxa"/>
            <w:bottom w:w="0" w:type="dxa"/>
            <w:right w:w="108" w:type="dxa"/>
          </w:tblCellMar>
          <w:tblPrExChange w:id="704" w:author="重装上路" w:date="2023-12-08T18:09:00Z">
            <w:tblPrEx>
              <w:tblCellMar>
                <w:top w:w="0" w:type="dxa"/>
                <w:left w:w="108" w:type="dxa"/>
                <w:bottom w:w="0" w:type="dxa"/>
                <w:right w:w="108" w:type="dxa"/>
              </w:tblCellMar>
            </w:tblPrEx>
          </w:tblPrExChange>
        </w:tblPrEx>
        <w:trPr>
          <w:cantSplit/>
          <w:trHeight w:val="285" w:hRule="atLeast"/>
          <w:jc w:val="center"/>
          <w:ins w:id="702" w:author="重装上路" w:date="2023-12-08T18:08:00Z"/>
          <w:del w:id="703" w:author="沙洲" w:date="2023-12-20T15:27:00Z"/>
          <w:trPrChange w:id="704"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05"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06" w:author="重装上路" w:date="2023-12-08T18:08:00Z"/>
                <w:del w:id="707" w:author="沙洲" w:date="2023-12-20T15:27:00Z"/>
                <w:rFonts w:ascii="宋体" w:hAnsi="宋体" w:cs="宋体"/>
                <w:b/>
                <w:bCs w:val="0"/>
                <w:szCs w:val="21"/>
                <w:lang w:bidi="ar"/>
              </w:rPr>
            </w:pPr>
            <w:ins w:id="708" w:author="重装上路" w:date="2023-12-08T18:08:00Z">
              <w:del w:id="709" w:author="沙洲" w:date="2023-12-20T15:27:00Z">
                <w:r>
                  <w:rPr>
                    <w:rFonts w:hint="eastAsia" w:ascii="宋体" w:hAnsi="宋体" w:cs="宋体"/>
                    <w:b/>
                    <w:bCs w:val="0"/>
                    <w:szCs w:val="21"/>
                    <w:lang w:bidi="ar"/>
                  </w:rPr>
                  <w:delText>搭接行程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1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11" w:author="重装上路" w:date="2023-12-08T18:08:00Z"/>
                <w:del w:id="712" w:author="沙洲" w:date="2023-12-20T15:27:00Z"/>
                <w:rFonts w:ascii="宋体" w:hAnsi="宋体" w:cs="宋体"/>
                <w:b/>
                <w:bCs w:val="0"/>
                <w:szCs w:val="21"/>
                <w:lang w:bidi="ar"/>
              </w:rPr>
            </w:pPr>
            <w:ins w:id="713" w:author="重装上路" w:date="2023-12-08T18:08:00Z">
              <w:del w:id="714" w:author="沙洲" w:date="2023-12-20T15:27:00Z">
                <w:r>
                  <w:rPr>
                    <w:rFonts w:hint="eastAsia" w:ascii="宋体" w:hAnsi="宋体" w:cs="宋体"/>
                    <w:b/>
                    <w:bCs w:val="0"/>
                    <w:szCs w:val="21"/>
                    <w:lang w:bidi="ar"/>
                  </w:rPr>
                  <w:delText>50m</w:delText>
                </w:r>
              </w:del>
            </w:ins>
          </w:p>
        </w:tc>
      </w:tr>
      <w:tr>
        <w:tblPrEx>
          <w:tblCellMar>
            <w:top w:w="0" w:type="dxa"/>
            <w:left w:w="108" w:type="dxa"/>
            <w:bottom w:w="0" w:type="dxa"/>
            <w:right w:w="108" w:type="dxa"/>
          </w:tblCellMar>
          <w:tblPrExChange w:id="717" w:author="重装上路" w:date="2023-12-08T18:09:00Z">
            <w:tblPrEx>
              <w:tblCellMar>
                <w:top w:w="0" w:type="dxa"/>
                <w:left w:w="108" w:type="dxa"/>
                <w:bottom w:w="0" w:type="dxa"/>
                <w:right w:w="108" w:type="dxa"/>
              </w:tblCellMar>
            </w:tblPrEx>
          </w:tblPrExChange>
        </w:tblPrEx>
        <w:trPr>
          <w:cantSplit/>
          <w:trHeight w:val="285" w:hRule="atLeast"/>
          <w:jc w:val="center"/>
          <w:ins w:id="715" w:author="重装上路" w:date="2023-12-08T18:08:00Z"/>
          <w:del w:id="716" w:author="沙洲" w:date="2023-12-20T15:27:00Z"/>
          <w:trPrChange w:id="71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1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19" w:author="重装上路" w:date="2023-12-08T18:08:00Z"/>
                <w:del w:id="720" w:author="沙洲" w:date="2023-12-20T15:27:00Z"/>
                <w:rFonts w:ascii="宋体" w:hAnsi="宋体" w:cs="宋体"/>
                <w:b/>
                <w:bCs w:val="0"/>
                <w:szCs w:val="21"/>
                <w:lang w:bidi="ar"/>
              </w:rPr>
            </w:pPr>
            <w:ins w:id="721" w:author="重装上路" w:date="2023-12-08T18:08:00Z">
              <w:del w:id="722" w:author="沙洲" w:date="2023-12-20T15:27:00Z">
                <w:r>
                  <w:rPr>
                    <w:rFonts w:hint="eastAsia" w:ascii="宋体" w:hAnsi="宋体" w:cs="宋体"/>
                    <w:b/>
                    <w:bCs w:val="0"/>
                    <w:szCs w:val="21"/>
                    <w:lang w:bidi="ar"/>
                  </w:rPr>
                  <w:delText>适应带宽</w:delText>
                </w:r>
              </w:del>
            </w:ins>
            <w:ins w:id="723" w:author="重装上路" w:date="2023-12-08T18:08:00Z">
              <w:del w:id="724"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72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26" w:author="重装上路" w:date="2023-12-08T18:08:00Z"/>
                <w:del w:id="727" w:author="沙洲" w:date="2023-12-20T15:27:00Z"/>
                <w:rFonts w:ascii="宋体" w:hAnsi="宋体" w:cs="宋体"/>
                <w:b/>
                <w:bCs w:val="0"/>
                <w:szCs w:val="21"/>
                <w:lang w:bidi="ar"/>
              </w:rPr>
            </w:pPr>
            <w:ins w:id="728" w:author="重装上路" w:date="2023-12-08T18:08:00Z">
              <w:del w:id="729" w:author="沙洲" w:date="2023-12-20T15:27:00Z">
                <w:r>
                  <w:rPr>
                    <w:rFonts w:hint="eastAsia" w:ascii="宋体" w:hAnsi="宋体" w:cs="宋体"/>
                    <w:b/>
                    <w:bCs w:val="0"/>
                    <w:szCs w:val="21"/>
                    <w:lang w:bidi="ar"/>
                  </w:rPr>
                  <w:delText>1000mm</w:delText>
                </w:r>
              </w:del>
            </w:ins>
          </w:p>
        </w:tc>
      </w:tr>
      <w:tr>
        <w:tblPrEx>
          <w:tblCellMar>
            <w:top w:w="0" w:type="dxa"/>
            <w:left w:w="108" w:type="dxa"/>
            <w:bottom w:w="0" w:type="dxa"/>
            <w:right w:w="108" w:type="dxa"/>
          </w:tblCellMar>
          <w:tblPrExChange w:id="732" w:author="重装上路" w:date="2023-12-08T18:09:00Z">
            <w:tblPrEx>
              <w:tblCellMar>
                <w:top w:w="0" w:type="dxa"/>
                <w:left w:w="108" w:type="dxa"/>
                <w:bottom w:w="0" w:type="dxa"/>
                <w:right w:w="108" w:type="dxa"/>
              </w:tblCellMar>
            </w:tblPrEx>
          </w:tblPrExChange>
        </w:tblPrEx>
        <w:trPr>
          <w:cantSplit/>
          <w:trHeight w:val="285" w:hRule="atLeast"/>
          <w:jc w:val="center"/>
          <w:ins w:id="730" w:author="重装上路" w:date="2023-12-08T18:08:00Z"/>
          <w:del w:id="731" w:author="沙洲" w:date="2023-12-20T15:27:00Z"/>
          <w:trPrChange w:id="73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3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34" w:author="重装上路" w:date="2023-12-08T18:08:00Z"/>
                <w:del w:id="735" w:author="沙洲" w:date="2023-12-20T15:27:00Z"/>
                <w:rFonts w:ascii="宋体" w:hAnsi="宋体" w:cs="宋体"/>
                <w:b/>
                <w:bCs w:val="0"/>
                <w:szCs w:val="21"/>
                <w:lang w:bidi="ar"/>
              </w:rPr>
            </w:pPr>
            <w:ins w:id="736" w:author="重装上路" w:date="2023-12-08T18:08:00Z">
              <w:del w:id="737" w:author="沙洲" w:date="2023-12-20T15:27:00Z">
                <w:r>
                  <w:rPr>
                    <w:rFonts w:hint="eastAsia" w:ascii="宋体" w:hAnsi="宋体" w:cs="宋体"/>
                    <w:b/>
                    <w:bCs w:val="0"/>
                    <w:szCs w:val="21"/>
                    <w:lang w:bidi="ar"/>
                  </w:rPr>
                  <w:delText>推移行程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3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39" w:author="重装上路" w:date="2023-12-08T18:08:00Z"/>
                <w:del w:id="740" w:author="沙洲" w:date="2023-12-20T15:27:00Z"/>
                <w:rFonts w:ascii="宋体" w:hAnsi="宋体" w:cs="宋体"/>
                <w:b/>
                <w:bCs w:val="0"/>
                <w:szCs w:val="21"/>
                <w:lang w:bidi="ar"/>
              </w:rPr>
            </w:pPr>
            <w:ins w:id="741" w:author="重装上路" w:date="2023-12-08T18:08:00Z">
              <w:del w:id="742" w:author="沙洲" w:date="2023-12-20T15:27:00Z">
                <w:r>
                  <w:rPr>
                    <w:rFonts w:hint="eastAsia" w:ascii="宋体" w:hAnsi="宋体" w:cs="宋体"/>
                    <w:b/>
                    <w:bCs w:val="0"/>
                    <w:szCs w:val="21"/>
                    <w:lang w:bidi="ar"/>
                  </w:rPr>
                  <w:delText>1200mm</w:delText>
                </w:r>
              </w:del>
            </w:ins>
          </w:p>
        </w:tc>
      </w:tr>
      <w:tr>
        <w:tblPrEx>
          <w:tblCellMar>
            <w:top w:w="0" w:type="dxa"/>
            <w:left w:w="108" w:type="dxa"/>
            <w:bottom w:w="0" w:type="dxa"/>
            <w:right w:w="108" w:type="dxa"/>
          </w:tblCellMar>
          <w:tblPrExChange w:id="745" w:author="重装上路" w:date="2023-12-08T18:09:00Z">
            <w:tblPrEx>
              <w:tblCellMar>
                <w:top w:w="0" w:type="dxa"/>
                <w:left w:w="108" w:type="dxa"/>
                <w:bottom w:w="0" w:type="dxa"/>
                <w:right w:w="108" w:type="dxa"/>
              </w:tblCellMar>
            </w:tblPrEx>
          </w:tblPrExChange>
        </w:tblPrEx>
        <w:trPr>
          <w:cantSplit/>
          <w:trHeight w:val="285" w:hRule="atLeast"/>
          <w:jc w:val="center"/>
          <w:ins w:id="743" w:author="重装上路" w:date="2023-12-08T18:08:00Z"/>
          <w:del w:id="744" w:author="沙洲" w:date="2023-12-20T15:27:00Z"/>
          <w:trPrChange w:id="745"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46"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47" w:author="重装上路" w:date="2023-12-08T18:08:00Z"/>
                <w:del w:id="748" w:author="沙洲" w:date="2023-12-20T15:27:00Z"/>
                <w:rFonts w:ascii="宋体" w:hAnsi="宋体" w:cs="宋体"/>
                <w:b/>
                <w:bCs w:val="0"/>
                <w:szCs w:val="21"/>
                <w:lang w:bidi="ar"/>
              </w:rPr>
            </w:pPr>
            <w:ins w:id="749" w:author="重装上路" w:date="2023-12-08T18:08:00Z">
              <w:del w:id="750" w:author="沙洲" w:date="2023-12-20T15:27:00Z">
                <w:r>
                  <w:rPr>
                    <w:rFonts w:hint="eastAsia" w:ascii="宋体" w:hAnsi="宋体" w:cs="宋体"/>
                    <w:b/>
                    <w:bCs w:val="0"/>
                    <w:szCs w:val="21"/>
                    <w:lang w:bidi="ar"/>
                  </w:rPr>
                  <w:delText>抬高行程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51"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52" w:author="重装上路" w:date="2023-12-08T18:08:00Z"/>
                <w:del w:id="753" w:author="沙洲" w:date="2023-12-20T15:27:00Z"/>
                <w:rFonts w:ascii="宋体" w:hAnsi="宋体" w:cs="宋体"/>
                <w:b/>
                <w:bCs w:val="0"/>
                <w:szCs w:val="21"/>
                <w:lang w:bidi="ar"/>
              </w:rPr>
            </w:pPr>
            <w:ins w:id="754" w:author="重装上路" w:date="2023-12-08T18:08:00Z">
              <w:del w:id="755" w:author="沙洲" w:date="2023-12-20T15:27:00Z">
                <w:r>
                  <w:rPr>
                    <w:rFonts w:hint="eastAsia" w:ascii="宋体" w:hAnsi="宋体" w:cs="宋体"/>
                    <w:b/>
                    <w:bCs w:val="0"/>
                    <w:szCs w:val="21"/>
                    <w:lang w:bidi="ar"/>
                  </w:rPr>
                  <w:delText>300mm</w:delText>
                </w:r>
              </w:del>
            </w:ins>
          </w:p>
        </w:tc>
      </w:tr>
      <w:tr>
        <w:tblPrEx>
          <w:tblCellMar>
            <w:top w:w="0" w:type="dxa"/>
            <w:left w:w="108" w:type="dxa"/>
            <w:bottom w:w="0" w:type="dxa"/>
            <w:right w:w="108" w:type="dxa"/>
          </w:tblCellMar>
          <w:tblPrExChange w:id="758" w:author="重装上路" w:date="2023-12-08T18:09:00Z">
            <w:tblPrEx>
              <w:tblCellMar>
                <w:top w:w="0" w:type="dxa"/>
                <w:left w:w="108" w:type="dxa"/>
                <w:bottom w:w="0" w:type="dxa"/>
                <w:right w:w="108" w:type="dxa"/>
              </w:tblCellMar>
            </w:tblPrEx>
          </w:tblPrExChange>
        </w:tblPrEx>
        <w:trPr>
          <w:cantSplit/>
          <w:trHeight w:val="90" w:hRule="atLeast"/>
          <w:jc w:val="center"/>
          <w:ins w:id="756" w:author="重装上路" w:date="2023-12-08T18:08:00Z"/>
          <w:del w:id="757" w:author="沙洲" w:date="2023-12-20T15:27:00Z"/>
          <w:trPrChange w:id="758" w:author="重装上路" w:date="2023-12-08T18:09:00Z">
            <w:trPr>
              <w:cantSplit/>
              <w:trHeight w:val="90"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59"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60" w:author="重装上路" w:date="2023-12-08T18:08:00Z"/>
                <w:del w:id="761" w:author="沙洲" w:date="2023-12-20T15:27:00Z"/>
                <w:rFonts w:ascii="宋体" w:hAnsi="宋体" w:cs="宋体"/>
                <w:b/>
                <w:bCs w:val="0"/>
                <w:szCs w:val="21"/>
                <w:lang w:bidi="ar"/>
              </w:rPr>
            </w:pPr>
            <w:ins w:id="762" w:author="重装上路" w:date="2023-12-08T18:08:00Z">
              <w:del w:id="763" w:author="沙洲" w:date="2023-12-20T15:27:00Z">
                <w:r>
                  <w:rPr>
                    <w:rFonts w:hint="eastAsia" w:ascii="宋体" w:hAnsi="宋体" w:cs="宋体"/>
                    <w:b/>
                    <w:bCs w:val="0"/>
                    <w:szCs w:val="21"/>
                    <w:lang w:bidi="ar"/>
                  </w:rPr>
                  <w:delText>调偏行程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64"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65" w:author="重装上路" w:date="2023-12-08T18:08:00Z"/>
                <w:del w:id="766" w:author="沙洲" w:date="2023-12-20T15:27:00Z"/>
                <w:rFonts w:ascii="宋体" w:hAnsi="宋体" w:cs="宋体"/>
                <w:b/>
                <w:bCs w:val="0"/>
                <w:szCs w:val="21"/>
                <w:lang w:bidi="ar"/>
              </w:rPr>
            </w:pPr>
            <w:ins w:id="767" w:author="重装上路" w:date="2023-12-08T18:08:00Z">
              <w:del w:id="768" w:author="沙洲" w:date="2023-12-20T15:27:00Z">
                <w:r>
                  <w:rPr>
                    <w:rFonts w:hint="eastAsia"/>
                    <w:b/>
                    <w:bCs w:val="0"/>
                    <w:szCs w:val="21"/>
                    <w:lang w:bidi="ar"/>
                  </w:rPr>
                  <w:delText>≥150mm</w:delText>
                </w:r>
              </w:del>
            </w:ins>
          </w:p>
        </w:tc>
      </w:tr>
      <w:tr>
        <w:tblPrEx>
          <w:tblCellMar>
            <w:top w:w="0" w:type="dxa"/>
            <w:left w:w="108" w:type="dxa"/>
            <w:bottom w:w="0" w:type="dxa"/>
            <w:right w:w="108" w:type="dxa"/>
          </w:tblCellMar>
          <w:tblPrExChange w:id="771" w:author="重装上路" w:date="2023-12-08T18:09:00Z">
            <w:tblPrEx>
              <w:tblCellMar>
                <w:top w:w="0" w:type="dxa"/>
                <w:left w:w="108" w:type="dxa"/>
                <w:bottom w:w="0" w:type="dxa"/>
                <w:right w:w="108" w:type="dxa"/>
              </w:tblCellMar>
            </w:tblPrEx>
          </w:tblPrExChange>
        </w:tblPrEx>
        <w:trPr>
          <w:cantSplit/>
          <w:trHeight w:val="285" w:hRule="atLeast"/>
          <w:jc w:val="center"/>
          <w:ins w:id="769" w:author="重装上路" w:date="2023-12-08T18:08:00Z"/>
          <w:del w:id="770" w:author="沙洲" w:date="2023-12-20T15:27:00Z"/>
          <w:trPrChange w:id="771"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72"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73" w:author="重装上路" w:date="2023-12-08T18:08:00Z"/>
                <w:del w:id="774" w:author="沙洲" w:date="2023-12-20T15:27:00Z"/>
                <w:rFonts w:ascii="宋体" w:hAnsi="宋体" w:cs="宋体"/>
                <w:b/>
                <w:bCs w:val="0"/>
                <w:szCs w:val="21"/>
                <w:lang w:bidi="ar"/>
              </w:rPr>
            </w:pPr>
            <w:ins w:id="775" w:author="重装上路" w:date="2023-12-08T18:08:00Z">
              <w:del w:id="776" w:author="沙洲" w:date="2023-12-20T15:27:00Z">
                <w:r>
                  <w:rPr>
                    <w:rFonts w:hint="eastAsia" w:ascii="宋体" w:hAnsi="宋体" w:cs="宋体"/>
                    <w:b/>
                    <w:bCs w:val="0"/>
                    <w:szCs w:val="21"/>
                    <w:lang w:bidi="ar"/>
                  </w:rPr>
                  <w:delText>中间架长度</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77"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78" w:author="重装上路" w:date="2023-12-08T18:08:00Z"/>
                <w:del w:id="779" w:author="沙洲" w:date="2023-12-20T15:27:00Z"/>
                <w:rFonts w:ascii="宋体" w:hAnsi="宋体" w:cs="宋体"/>
                <w:b/>
                <w:bCs w:val="0"/>
                <w:szCs w:val="21"/>
                <w:lang w:bidi="ar"/>
              </w:rPr>
            </w:pPr>
            <w:ins w:id="780" w:author="重装上路" w:date="2023-12-08T18:08:00Z">
              <w:del w:id="781" w:author="沙洲" w:date="2023-12-20T15:27:00Z">
                <w:r>
                  <w:rPr>
                    <w:rFonts w:ascii="宋体" w:hAnsi="宋体" w:cs="宋体"/>
                    <w:b/>
                    <w:bCs w:val="0"/>
                    <w:szCs w:val="21"/>
                    <w:lang w:bidi="ar"/>
                  </w:rPr>
                  <w:delText>3000mm</w:delText>
                </w:r>
              </w:del>
            </w:ins>
          </w:p>
        </w:tc>
      </w:tr>
      <w:tr>
        <w:tblPrEx>
          <w:tblCellMar>
            <w:top w:w="0" w:type="dxa"/>
            <w:left w:w="108" w:type="dxa"/>
            <w:bottom w:w="0" w:type="dxa"/>
            <w:right w:w="108" w:type="dxa"/>
          </w:tblCellMar>
          <w:tblPrExChange w:id="784" w:author="重装上路" w:date="2023-12-08T18:09:00Z">
            <w:tblPrEx>
              <w:tblCellMar>
                <w:top w:w="0" w:type="dxa"/>
                <w:left w:w="108" w:type="dxa"/>
                <w:bottom w:w="0" w:type="dxa"/>
                <w:right w:w="108" w:type="dxa"/>
              </w:tblCellMar>
            </w:tblPrEx>
          </w:tblPrExChange>
        </w:tblPrEx>
        <w:trPr>
          <w:cantSplit/>
          <w:trHeight w:val="285" w:hRule="atLeast"/>
          <w:jc w:val="center"/>
          <w:ins w:id="782" w:author="重装上路" w:date="2023-12-08T18:08:00Z"/>
          <w:del w:id="783" w:author="沙洲" w:date="2023-12-20T15:27:00Z"/>
          <w:trPrChange w:id="784"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85"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86" w:author="重装上路" w:date="2023-12-08T18:08:00Z"/>
                <w:del w:id="787" w:author="沙洲" w:date="2023-12-20T15:27:00Z"/>
                <w:rFonts w:ascii="宋体" w:hAnsi="宋体" w:cs="宋体"/>
                <w:b/>
                <w:bCs w:val="0"/>
                <w:szCs w:val="21"/>
                <w:lang w:bidi="ar"/>
              </w:rPr>
            </w:pPr>
            <w:ins w:id="788" w:author="重装上路" w:date="2023-12-08T18:08:00Z">
              <w:del w:id="789" w:author="沙洲" w:date="2023-12-20T15:27:00Z">
                <w:r>
                  <w:rPr>
                    <w:rFonts w:hint="eastAsia" w:ascii="宋体" w:hAnsi="宋体" w:cs="宋体"/>
                    <w:b/>
                    <w:bCs w:val="0"/>
                    <w:szCs w:val="21"/>
                    <w:lang w:bidi="ar"/>
                  </w:rPr>
                  <w:delText>设备宽度</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79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791" w:author="重装上路" w:date="2023-12-08T18:08:00Z"/>
                <w:del w:id="792" w:author="沙洲" w:date="2023-12-20T15:27:00Z"/>
                <w:rFonts w:ascii="宋体" w:hAnsi="宋体" w:cs="宋体"/>
                <w:b/>
                <w:bCs w:val="0"/>
                <w:szCs w:val="21"/>
                <w:lang w:bidi="ar"/>
              </w:rPr>
            </w:pPr>
            <w:ins w:id="793" w:author="重装上路" w:date="2023-12-08T18:08:00Z">
              <w:del w:id="794" w:author="沙洲" w:date="2023-12-20T15:27:00Z">
                <w:r>
                  <w:rPr>
                    <w:rFonts w:hint="eastAsia" w:ascii="宋体" w:hAnsi="宋体" w:cs="宋体"/>
                    <w:b/>
                    <w:bCs w:val="0"/>
                    <w:szCs w:val="21"/>
                    <w:lang w:bidi="ar"/>
                  </w:rPr>
                  <w:delText>2620mm（含电缆槽）</w:delText>
                </w:r>
              </w:del>
            </w:ins>
          </w:p>
        </w:tc>
      </w:tr>
      <w:tr>
        <w:tblPrEx>
          <w:tblCellMar>
            <w:top w:w="0" w:type="dxa"/>
            <w:left w:w="108" w:type="dxa"/>
            <w:bottom w:w="0" w:type="dxa"/>
            <w:right w:w="108" w:type="dxa"/>
          </w:tblCellMar>
          <w:tblPrExChange w:id="797" w:author="重装上路" w:date="2023-12-08T18:09:00Z">
            <w:tblPrEx>
              <w:tblCellMar>
                <w:top w:w="0" w:type="dxa"/>
                <w:left w:w="108" w:type="dxa"/>
                <w:bottom w:w="0" w:type="dxa"/>
                <w:right w:w="108" w:type="dxa"/>
              </w:tblCellMar>
            </w:tblPrEx>
          </w:tblPrExChange>
        </w:tblPrEx>
        <w:trPr>
          <w:cantSplit/>
          <w:trHeight w:val="285" w:hRule="atLeast"/>
          <w:jc w:val="center"/>
          <w:ins w:id="795" w:author="重装上路" w:date="2023-12-08T18:08:00Z"/>
          <w:del w:id="796" w:author="沙洲" w:date="2023-12-20T15:27:00Z"/>
          <w:trPrChange w:id="79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79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799" w:author="重装上路" w:date="2023-12-08T18:08:00Z"/>
                <w:del w:id="800" w:author="沙洲" w:date="2023-12-20T15:27:00Z"/>
                <w:rFonts w:ascii="宋体" w:hAnsi="宋体" w:cs="宋体"/>
                <w:b/>
                <w:bCs w:val="0"/>
                <w:szCs w:val="21"/>
                <w:lang w:bidi="ar"/>
              </w:rPr>
            </w:pPr>
            <w:ins w:id="801" w:author="重装上路" w:date="2023-12-08T18:08:00Z">
              <w:del w:id="802" w:author="沙洲" w:date="2023-12-20T15:27:00Z">
                <w:r>
                  <w:rPr>
                    <w:rFonts w:hint="eastAsia" w:ascii="宋体" w:hAnsi="宋体" w:cs="宋体"/>
                    <w:b/>
                    <w:bCs w:val="0"/>
                    <w:szCs w:val="21"/>
                    <w:lang w:bidi="ar"/>
                  </w:rPr>
                  <w:delText>二运搭接高度</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803"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04" w:author="重装上路" w:date="2023-12-08T18:08:00Z"/>
                <w:del w:id="805" w:author="沙洲" w:date="2023-12-20T15:27:00Z"/>
                <w:rFonts w:ascii="宋体" w:hAnsi="宋体" w:cs="宋体"/>
                <w:b/>
                <w:bCs w:val="0"/>
                <w:szCs w:val="21"/>
                <w:lang w:bidi="ar"/>
              </w:rPr>
            </w:pPr>
            <w:ins w:id="806" w:author="重装上路" w:date="2023-12-08T18:08:00Z">
              <w:del w:id="807" w:author="沙洲" w:date="2023-12-20T15:27:00Z">
                <w:r>
                  <w:rPr>
                    <w:rFonts w:hint="eastAsia" w:ascii="宋体" w:hAnsi="宋体" w:cs="宋体"/>
                    <w:b/>
                    <w:bCs w:val="0"/>
                    <w:szCs w:val="21"/>
                    <w:lang w:bidi="ar"/>
                  </w:rPr>
                  <w:delText>77</w:delText>
                </w:r>
              </w:del>
            </w:ins>
            <w:ins w:id="808" w:author="重装上路" w:date="2023-12-08T18:08:00Z">
              <w:del w:id="809" w:author="沙洲" w:date="2023-12-20T15:27:00Z">
                <w:r>
                  <w:rPr>
                    <w:rFonts w:ascii="宋体" w:hAnsi="宋体" w:cs="宋体"/>
                    <w:b/>
                    <w:bCs w:val="0"/>
                    <w:szCs w:val="21"/>
                    <w:lang w:bidi="ar"/>
                  </w:rPr>
                  <w:delText>0</w:delText>
                </w:r>
              </w:del>
            </w:ins>
            <w:ins w:id="810" w:author="重装上路" w:date="2023-12-08T18:08:00Z">
              <w:del w:id="811" w:author="沙洲" w:date="2023-12-20T15:27:00Z">
                <w:r>
                  <w:rPr>
                    <w:rFonts w:hint="eastAsia" w:ascii="宋体" w:hAnsi="宋体" w:cs="宋体"/>
                    <w:b/>
                    <w:bCs w:val="0"/>
                    <w:szCs w:val="21"/>
                    <w:lang w:bidi="ar"/>
                  </w:rPr>
                  <w:delText>mm</w:delText>
                </w:r>
              </w:del>
            </w:ins>
          </w:p>
        </w:tc>
      </w:tr>
      <w:tr>
        <w:tblPrEx>
          <w:tblCellMar>
            <w:top w:w="0" w:type="dxa"/>
            <w:left w:w="108" w:type="dxa"/>
            <w:bottom w:w="0" w:type="dxa"/>
            <w:right w:w="108" w:type="dxa"/>
          </w:tblCellMar>
          <w:tblPrExChange w:id="814" w:author="重装上路" w:date="2023-12-08T18:09:00Z">
            <w:tblPrEx>
              <w:tblCellMar>
                <w:top w:w="0" w:type="dxa"/>
                <w:left w:w="108" w:type="dxa"/>
                <w:bottom w:w="0" w:type="dxa"/>
                <w:right w:w="108" w:type="dxa"/>
              </w:tblCellMar>
            </w:tblPrEx>
          </w:tblPrExChange>
        </w:tblPrEx>
        <w:trPr>
          <w:cantSplit/>
          <w:trHeight w:val="285" w:hRule="atLeast"/>
          <w:jc w:val="center"/>
          <w:ins w:id="812" w:author="重装上路" w:date="2023-12-08T18:08:00Z"/>
          <w:del w:id="813" w:author="沙洲" w:date="2023-12-20T15:27:00Z"/>
          <w:trPrChange w:id="814"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15"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16" w:author="重装上路" w:date="2023-12-08T18:08:00Z"/>
                <w:del w:id="817" w:author="沙洲" w:date="2023-12-20T15:27:00Z"/>
                <w:rFonts w:ascii="宋体" w:hAnsi="宋体" w:cs="宋体"/>
                <w:b/>
                <w:bCs w:val="0"/>
                <w:szCs w:val="21"/>
                <w:lang w:bidi="ar"/>
              </w:rPr>
            </w:pPr>
            <w:ins w:id="818" w:author="重装上路" w:date="2023-12-08T18:08:00Z">
              <w:del w:id="819" w:author="沙洲" w:date="2023-12-20T15:27:00Z">
                <w:r>
                  <w:rPr>
                    <w:rFonts w:hint="eastAsia" w:ascii="宋体" w:hAnsi="宋体" w:cs="宋体"/>
                    <w:b/>
                    <w:bCs w:val="0"/>
                    <w:szCs w:val="21"/>
                    <w:lang w:bidi="ar"/>
                  </w:rPr>
                  <w:delText>适应巷道坡度</w:delText>
                </w:r>
              </w:del>
            </w:ins>
            <w:ins w:id="820" w:author="重装上路" w:date="2023-12-08T18:08:00Z">
              <w:del w:id="821"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822"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23" w:author="重装上路" w:date="2023-12-08T18:08:00Z"/>
                <w:del w:id="824" w:author="沙洲" w:date="2023-12-20T15:27:00Z"/>
                <w:rFonts w:ascii="宋体" w:hAnsi="宋体" w:cs="宋体"/>
                <w:b/>
                <w:bCs w:val="0"/>
                <w:szCs w:val="21"/>
                <w:lang w:bidi="ar"/>
              </w:rPr>
            </w:pPr>
            <w:ins w:id="825" w:author="重装上路" w:date="2023-12-08T18:08:00Z">
              <w:del w:id="826" w:author="沙洲" w:date="2023-12-20T15:27:00Z">
                <w:r>
                  <w:rPr>
                    <w:rFonts w:hint="eastAsia" w:ascii="宋体" w:hAnsi="宋体" w:cs="宋体"/>
                    <w:b/>
                    <w:bCs w:val="0"/>
                    <w:szCs w:val="21"/>
                    <w:lang w:bidi="ar"/>
                  </w:rPr>
                  <w:delText>&lt;12°</w:delText>
                </w:r>
              </w:del>
            </w:ins>
          </w:p>
        </w:tc>
      </w:tr>
      <w:tr>
        <w:tblPrEx>
          <w:tblCellMar>
            <w:top w:w="0" w:type="dxa"/>
            <w:left w:w="108" w:type="dxa"/>
            <w:bottom w:w="0" w:type="dxa"/>
            <w:right w:w="108" w:type="dxa"/>
          </w:tblCellMar>
          <w:tblPrExChange w:id="829" w:author="重装上路" w:date="2023-12-08T18:09:00Z">
            <w:tblPrEx>
              <w:tblCellMar>
                <w:top w:w="0" w:type="dxa"/>
                <w:left w:w="108" w:type="dxa"/>
                <w:bottom w:w="0" w:type="dxa"/>
                <w:right w:w="108" w:type="dxa"/>
              </w:tblCellMar>
            </w:tblPrEx>
          </w:tblPrExChange>
        </w:tblPrEx>
        <w:trPr>
          <w:cantSplit/>
          <w:trHeight w:val="285" w:hRule="atLeast"/>
          <w:jc w:val="center"/>
          <w:ins w:id="827" w:author="重装上路" w:date="2023-12-08T18:08:00Z"/>
          <w:del w:id="828" w:author="沙洲" w:date="2023-12-20T15:27:00Z"/>
          <w:trPrChange w:id="82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3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31" w:author="重装上路" w:date="2023-12-08T18:08:00Z"/>
                <w:del w:id="832" w:author="沙洲" w:date="2023-12-20T15:27:00Z"/>
                <w:rFonts w:ascii="宋体" w:hAnsi="宋体" w:cs="宋体"/>
                <w:b/>
                <w:bCs w:val="0"/>
                <w:szCs w:val="21"/>
                <w:lang w:bidi="ar"/>
              </w:rPr>
            </w:pPr>
            <w:ins w:id="833" w:author="重装上路" w:date="2023-12-08T18:08:00Z">
              <w:del w:id="834" w:author="沙洲" w:date="2023-12-20T15:27:00Z">
                <w:r>
                  <w:rPr>
                    <w:rFonts w:hint="eastAsia" w:ascii="宋体" w:hAnsi="宋体" w:cs="宋体"/>
                    <w:b/>
                    <w:bCs w:val="0"/>
                    <w:szCs w:val="21"/>
                  </w:rPr>
                  <w:delText>改向滚筒</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83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36" w:author="重装上路" w:date="2023-12-08T18:08:00Z"/>
                <w:del w:id="837" w:author="沙洲" w:date="2023-12-20T15:27:00Z"/>
                <w:rFonts w:ascii="宋体" w:hAnsi="宋体" w:cs="宋体"/>
                <w:b/>
                <w:bCs w:val="0"/>
                <w:szCs w:val="21"/>
                <w:lang w:bidi="ar"/>
              </w:rPr>
            </w:pPr>
            <w:ins w:id="838" w:author="重装上路" w:date="2023-12-08T18:08:00Z">
              <w:del w:id="839" w:author="沙洲" w:date="2023-12-20T15:27:00Z">
                <w:r>
                  <w:rPr>
                    <w:rFonts w:hint="eastAsia" w:ascii="宋体" w:hAnsi="宋体" w:cs="宋体"/>
                    <w:b/>
                    <w:bCs w:val="0"/>
                    <w:szCs w:val="21"/>
                  </w:rPr>
                  <w:delText>Ф400mm  L=1150mm，轴承质量不低于哈瓦洛品牌，筒皮壁厚≥16mm，单侧注油润滑，左右互换，机架上做润滑标识。</w:delText>
                </w:r>
              </w:del>
            </w:ins>
          </w:p>
        </w:tc>
      </w:tr>
      <w:tr>
        <w:tblPrEx>
          <w:tblCellMar>
            <w:top w:w="0" w:type="dxa"/>
            <w:left w:w="108" w:type="dxa"/>
            <w:bottom w:w="0" w:type="dxa"/>
            <w:right w:w="108" w:type="dxa"/>
          </w:tblCellMar>
          <w:tblPrExChange w:id="842" w:author="重装上路" w:date="2023-12-08T18:09:00Z">
            <w:tblPrEx>
              <w:tblCellMar>
                <w:top w:w="0" w:type="dxa"/>
                <w:left w:w="108" w:type="dxa"/>
                <w:bottom w:w="0" w:type="dxa"/>
                <w:right w:w="108" w:type="dxa"/>
              </w:tblCellMar>
            </w:tblPrEx>
          </w:tblPrExChange>
        </w:tblPrEx>
        <w:trPr>
          <w:cantSplit/>
          <w:trHeight w:val="285" w:hRule="atLeast"/>
          <w:jc w:val="center"/>
          <w:ins w:id="840" w:author="重装上路" w:date="2023-12-08T18:08:00Z"/>
          <w:del w:id="841" w:author="沙洲" w:date="2023-12-20T15:27:00Z"/>
          <w:trPrChange w:id="84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4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44" w:author="重装上路" w:date="2023-12-08T18:08:00Z"/>
                <w:del w:id="845" w:author="沙洲" w:date="2023-12-20T15:27:00Z"/>
                <w:rFonts w:ascii="宋体" w:hAnsi="宋体" w:cs="宋体"/>
                <w:b/>
                <w:bCs w:val="0"/>
                <w:szCs w:val="21"/>
                <w:lang w:bidi="ar"/>
              </w:rPr>
            </w:pPr>
            <w:ins w:id="846" w:author="重装上路" w:date="2023-12-08T18:08:00Z">
              <w:del w:id="847" w:author="沙洲" w:date="2023-12-20T15:27:00Z">
                <w:r>
                  <w:rPr>
                    <w:rFonts w:hint="eastAsia" w:ascii="宋体" w:hAnsi="宋体" w:cs="宋体"/>
                    <w:b/>
                    <w:bCs w:val="0"/>
                    <w:szCs w:val="21"/>
                  </w:rPr>
                  <w:delText>槽型托辊</w:delText>
                </w:r>
              </w:del>
            </w:ins>
            <w:ins w:id="848" w:author="重装上路" w:date="2023-12-08T18:08:00Z">
              <w:del w:id="849" w:author="沙洲" w:date="2023-12-20T15:27:00Z">
                <w:r>
                  <w:rPr>
                    <w:rFonts w:hint="eastAsia" w:ascii="宋体" w:hAnsi="宋体" w:cs="宋体"/>
                    <w:b/>
                    <w:bCs w:val="0"/>
                    <w:szCs w:val="21"/>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85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51" w:author="重装上路" w:date="2023-12-08T18:08:00Z"/>
                <w:del w:id="852" w:author="沙洲" w:date="2023-12-20T15:27:00Z"/>
                <w:rFonts w:ascii="宋体" w:hAnsi="宋体" w:cs="宋体"/>
                <w:b/>
                <w:bCs w:val="0"/>
                <w:szCs w:val="21"/>
                <w:lang w:bidi="ar"/>
              </w:rPr>
            </w:pPr>
            <w:ins w:id="853" w:author="重装上路" w:date="2023-12-08T18:08:00Z">
              <w:del w:id="854" w:author="沙洲" w:date="2023-12-20T15:27:00Z">
                <w:r>
                  <w:rPr>
                    <w:rFonts w:hint="eastAsia" w:ascii="宋体" w:hAnsi="宋体" w:cs="宋体"/>
                    <w:b/>
                    <w:bCs w:val="0"/>
                    <w:szCs w:val="21"/>
                  </w:rPr>
                  <w:delText>Ф133，L＝380</w:delText>
                </w:r>
              </w:del>
            </w:ins>
          </w:p>
        </w:tc>
      </w:tr>
      <w:tr>
        <w:tblPrEx>
          <w:tblCellMar>
            <w:top w:w="0" w:type="dxa"/>
            <w:left w:w="108" w:type="dxa"/>
            <w:bottom w:w="0" w:type="dxa"/>
            <w:right w:w="108" w:type="dxa"/>
          </w:tblCellMar>
          <w:tblPrExChange w:id="857" w:author="重装上路" w:date="2023-12-08T18:09:00Z">
            <w:tblPrEx>
              <w:tblCellMar>
                <w:top w:w="0" w:type="dxa"/>
                <w:left w:w="108" w:type="dxa"/>
                <w:bottom w:w="0" w:type="dxa"/>
                <w:right w:w="108" w:type="dxa"/>
              </w:tblCellMar>
            </w:tblPrEx>
          </w:tblPrExChange>
        </w:tblPrEx>
        <w:trPr>
          <w:cantSplit/>
          <w:trHeight w:val="285" w:hRule="atLeast"/>
          <w:jc w:val="center"/>
          <w:ins w:id="855" w:author="重装上路" w:date="2023-12-08T18:08:00Z"/>
          <w:del w:id="856" w:author="沙洲" w:date="2023-12-20T15:27:00Z"/>
          <w:trPrChange w:id="85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5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59" w:author="重装上路" w:date="2023-12-08T18:08:00Z"/>
                <w:del w:id="860" w:author="沙洲" w:date="2023-12-20T15:27:00Z"/>
                <w:rFonts w:ascii="宋体" w:hAnsi="宋体" w:cs="宋体"/>
                <w:b/>
                <w:bCs w:val="0"/>
                <w:szCs w:val="21"/>
                <w:lang w:bidi="ar"/>
              </w:rPr>
            </w:pPr>
            <w:ins w:id="861" w:author="重装上路" w:date="2023-12-08T18:08:00Z">
              <w:del w:id="862" w:author="沙洲" w:date="2023-12-20T15:27:00Z">
                <w:r>
                  <w:rPr>
                    <w:rFonts w:hint="eastAsia" w:ascii="宋体" w:hAnsi="宋体" w:cs="宋体"/>
                    <w:b/>
                    <w:bCs w:val="0"/>
                    <w:szCs w:val="21"/>
                  </w:rPr>
                  <w:delText>缓冲托辊</w:delText>
                </w:r>
              </w:del>
            </w:ins>
            <w:ins w:id="863" w:author="重装上路" w:date="2023-12-08T18:08:00Z">
              <w:del w:id="864" w:author="沙洲" w:date="2023-12-20T15:27:00Z">
                <w:r>
                  <w:rPr>
                    <w:rFonts w:hint="eastAsia" w:ascii="宋体" w:hAnsi="宋体" w:cs="宋体"/>
                    <w:b/>
                    <w:bCs w:val="0"/>
                    <w:szCs w:val="21"/>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86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66" w:author="重装上路" w:date="2023-12-08T18:08:00Z"/>
                <w:del w:id="867" w:author="沙洲" w:date="2023-12-20T15:27:00Z"/>
                <w:rFonts w:ascii="宋体" w:hAnsi="宋体" w:cs="宋体"/>
                <w:b/>
                <w:bCs w:val="0"/>
                <w:szCs w:val="21"/>
                <w:lang w:bidi="ar"/>
              </w:rPr>
            </w:pPr>
            <w:ins w:id="868" w:author="重装上路" w:date="2023-12-08T18:08:00Z">
              <w:del w:id="869" w:author="沙洲" w:date="2023-12-20T15:27:00Z">
                <w:r>
                  <w:rPr>
                    <w:rFonts w:hint="eastAsia" w:ascii="宋体" w:hAnsi="宋体" w:cs="宋体"/>
                    <w:b/>
                    <w:bCs w:val="0"/>
                    <w:szCs w:val="21"/>
                  </w:rPr>
                  <w:delText>Ф133，L＝380</w:delText>
                </w:r>
              </w:del>
            </w:ins>
          </w:p>
        </w:tc>
      </w:tr>
      <w:tr>
        <w:tblPrEx>
          <w:tblCellMar>
            <w:top w:w="0" w:type="dxa"/>
            <w:left w:w="108" w:type="dxa"/>
            <w:bottom w:w="0" w:type="dxa"/>
            <w:right w:w="108" w:type="dxa"/>
          </w:tblCellMar>
          <w:tblPrExChange w:id="872" w:author="重装上路" w:date="2023-12-08T18:09:00Z">
            <w:tblPrEx>
              <w:tblCellMar>
                <w:top w:w="0" w:type="dxa"/>
                <w:left w:w="108" w:type="dxa"/>
                <w:bottom w:w="0" w:type="dxa"/>
                <w:right w:w="108" w:type="dxa"/>
              </w:tblCellMar>
            </w:tblPrEx>
          </w:tblPrExChange>
        </w:tblPrEx>
        <w:trPr>
          <w:cantSplit/>
          <w:trHeight w:val="285" w:hRule="atLeast"/>
          <w:jc w:val="center"/>
          <w:ins w:id="870" w:author="重装上路" w:date="2023-12-08T18:08:00Z"/>
          <w:del w:id="871" w:author="沙洲" w:date="2023-12-20T15:27:00Z"/>
          <w:trPrChange w:id="87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7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74" w:author="重装上路" w:date="2023-12-08T18:08:00Z"/>
                <w:del w:id="875" w:author="沙洲" w:date="2023-12-20T15:27:00Z"/>
                <w:rFonts w:ascii="宋体" w:hAnsi="宋体" w:cs="宋体"/>
                <w:b/>
                <w:bCs w:val="0"/>
                <w:szCs w:val="21"/>
                <w:lang w:bidi="ar"/>
              </w:rPr>
            </w:pPr>
            <w:ins w:id="876" w:author="重装上路" w:date="2023-12-08T18:08:00Z">
              <w:del w:id="877" w:author="沙洲" w:date="2023-12-20T15:27:00Z">
                <w:r>
                  <w:rPr>
                    <w:rFonts w:hint="eastAsia" w:ascii="宋体" w:hAnsi="宋体" w:cs="宋体"/>
                    <w:b/>
                    <w:bCs w:val="0"/>
                    <w:szCs w:val="21"/>
                  </w:rPr>
                  <w:delText>回程托辊</w:delText>
                </w:r>
              </w:del>
            </w:ins>
            <w:ins w:id="878" w:author="重装上路" w:date="2023-12-08T18:08:00Z">
              <w:del w:id="879" w:author="沙洲" w:date="2023-12-20T15:27:00Z">
                <w:r>
                  <w:rPr>
                    <w:rFonts w:hint="eastAsia" w:ascii="宋体" w:hAnsi="宋体" w:cs="宋体"/>
                    <w:b/>
                    <w:bCs w:val="0"/>
                    <w:szCs w:val="21"/>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88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81" w:author="重装上路" w:date="2023-12-08T18:08:00Z"/>
                <w:del w:id="882" w:author="沙洲" w:date="2023-12-20T15:27:00Z"/>
                <w:rFonts w:ascii="宋体" w:hAnsi="宋体" w:cs="宋体"/>
                <w:b/>
                <w:bCs w:val="0"/>
                <w:szCs w:val="21"/>
              </w:rPr>
            </w:pPr>
            <w:ins w:id="883" w:author="重装上路" w:date="2023-12-08T18:08:00Z">
              <w:del w:id="884" w:author="沙洲" w:date="2023-12-20T15:27:00Z">
                <w:r>
                  <w:rPr>
                    <w:rFonts w:hint="eastAsia" w:ascii="宋体" w:hAnsi="宋体" w:cs="宋体"/>
                    <w:b/>
                    <w:bCs w:val="0"/>
                    <w:szCs w:val="21"/>
                  </w:rPr>
                  <w:delText>Ф133，L＝1150</w:delText>
                </w:r>
              </w:del>
            </w:ins>
          </w:p>
        </w:tc>
      </w:tr>
      <w:tr>
        <w:tblPrEx>
          <w:tblCellMar>
            <w:top w:w="0" w:type="dxa"/>
            <w:left w:w="108" w:type="dxa"/>
            <w:bottom w:w="0" w:type="dxa"/>
            <w:right w:w="108" w:type="dxa"/>
          </w:tblCellMar>
          <w:tblPrExChange w:id="887" w:author="重装上路" w:date="2023-12-08T18:09:00Z">
            <w:tblPrEx>
              <w:tblCellMar>
                <w:top w:w="0" w:type="dxa"/>
                <w:left w:w="108" w:type="dxa"/>
                <w:bottom w:w="0" w:type="dxa"/>
                <w:right w:w="108" w:type="dxa"/>
              </w:tblCellMar>
            </w:tblPrEx>
          </w:tblPrExChange>
        </w:tblPrEx>
        <w:trPr>
          <w:cantSplit/>
          <w:trHeight w:val="285" w:hRule="atLeast"/>
          <w:jc w:val="center"/>
          <w:ins w:id="885" w:author="重装上路" w:date="2023-12-08T18:08:00Z"/>
          <w:del w:id="886" w:author="沙洲" w:date="2023-12-20T15:27:00Z"/>
          <w:trPrChange w:id="88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88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889" w:author="重装上路" w:date="2023-12-08T18:08:00Z"/>
                <w:del w:id="890" w:author="沙洲" w:date="2023-12-20T15:27:00Z"/>
                <w:rFonts w:ascii="宋体" w:hAnsi="宋体" w:cs="宋体"/>
                <w:b/>
                <w:bCs w:val="0"/>
                <w:szCs w:val="21"/>
                <w:lang w:bidi="ar"/>
              </w:rPr>
            </w:pPr>
            <w:ins w:id="891" w:author="重装上路" w:date="2023-12-08T18:08:00Z">
              <w:del w:id="892" w:author="沙洲" w:date="2023-12-20T15:27:00Z">
                <w:r>
                  <w:rPr>
                    <w:rFonts w:hint="eastAsia" w:ascii="宋体" w:hAnsi="宋体" w:cs="宋体"/>
                    <w:b/>
                    <w:bCs w:val="0"/>
                    <w:szCs w:val="21"/>
                    <w:lang w:bidi="ar"/>
                  </w:rPr>
                  <w:delText>连接方式</w:delText>
                </w:r>
              </w:del>
            </w:ins>
            <w:ins w:id="893" w:author="重装上路" w:date="2023-12-08T18:08:00Z">
              <w:del w:id="894"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89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896" w:author="重装上路" w:date="2023-12-08T18:08:00Z"/>
                <w:del w:id="897" w:author="沙洲" w:date="2023-12-20T15:27:00Z"/>
                <w:rFonts w:ascii="宋体" w:hAnsi="宋体" w:cs="宋体"/>
                <w:b/>
                <w:bCs w:val="0"/>
                <w:szCs w:val="21"/>
                <w:lang w:bidi="ar"/>
              </w:rPr>
            </w:pPr>
            <w:ins w:id="898" w:author="重装上路" w:date="2023-12-08T18:08:00Z">
              <w:del w:id="899" w:author="沙洲" w:date="2023-12-20T15:27:00Z">
                <w:r>
                  <w:rPr>
                    <w:rFonts w:hint="eastAsia" w:ascii="宋体" w:hAnsi="宋体" w:cs="宋体"/>
                    <w:b/>
                    <w:bCs w:val="0"/>
                    <w:szCs w:val="21"/>
                    <w:lang w:bidi="ar"/>
                  </w:rPr>
                  <w:delText>销轴连接</w:delText>
                </w:r>
              </w:del>
            </w:ins>
          </w:p>
        </w:tc>
      </w:tr>
      <w:tr>
        <w:tblPrEx>
          <w:tblCellMar>
            <w:top w:w="0" w:type="dxa"/>
            <w:left w:w="108" w:type="dxa"/>
            <w:bottom w:w="0" w:type="dxa"/>
            <w:right w:w="108" w:type="dxa"/>
          </w:tblCellMar>
          <w:tblPrExChange w:id="902" w:author="重装上路" w:date="2023-12-08T18:09:00Z">
            <w:tblPrEx>
              <w:tblCellMar>
                <w:top w:w="0" w:type="dxa"/>
                <w:left w:w="108" w:type="dxa"/>
                <w:bottom w:w="0" w:type="dxa"/>
                <w:right w:w="108" w:type="dxa"/>
              </w:tblCellMar>
            </w:tblPrEx>
          </w:tblPrExChange>
        </w:tblPrEx>
        <w:trPr>
          <w:cantSplit/>
          <w:trHeight w:val="285" w:hRule="atLeast"/>
          <w:jc w:val="center"/>
          <w:ins w:id="900" w:author="重装上路" w:date="2023-12-08T18:08:00Z"/>
          <w:del w:id="901" w:author="沙洲" w:date="2023-12-20T15:27:00Z"/>
          <w:trPrChange w:id="90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0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904" w:author="重装上路" w:date="2023-12-08T18:08:00Z"/>
                <w:del w:id="905" w:author="沙洲" w:date="2023-12-20T15:27:00Z"/>
                <w:rFonts w:ascii="宋体" w:hAnsi="宋体" w:cs="宋体"/>
                <w:b/>
                <w:bCs w:val="0"/>
                <w:szCs w:val="21"/>
                <w:lang w:bidi="ar"/>
              </w:rPr>
            </w:pPr>
            <w:ins w:id="906" w:author="重装上路" w:date="2023-12-08T18:08:00Z">
              <w:del w:id="907" w:author="沙洲" w:date="2023-12-20T15:27:00Z">
                <w:r>
                  <w:rPr>
                    <w:rFonts w:hint="eastAsia" w:ascii="宋体" w:hAnsi="宋体" w:cs="宋体"/>
                    <w:b/>
                    <w:bCs w:val="0"/>
                    <w:szCs w:val="21"/>
                    <w:lang w:bidi="ar"/>
                  </w:rPr>
                  <w:delText>移动方式</w:delText>
                </w:r>
              </w:del>
            </w:ins>
            <w:ins w:id="908" w:author="重装上路" w:date="2023-12-08T18:08:00Z">
              <w:del w:id="909"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91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911" w:author="重装上路" w:date="2023-12-08T18:08:00Z"/>
                <w:del w:id="912" w:author="沙洲" w:date="2023-12-20T15:27:00Z"/>
                <w:rFonts w:ascii="宋体" w:hAnsi="宋体" w:cs="宋体"/>
                <w:b/>
                <w:bCs w:val="0"/>
                <w:szCs w:val="21"/>
                <w:lang w:bidi="ar"/>
              </w:rPr>
            </w:pPr>
            <w:ins w:id="913" w:author="重装上路" w:date="2023-12-08T18:08:00Z">
              <w:del w:id="914" w:author="沙洲" w:date="2023-12-20T15:27:00Z">
                <w:r>
                  <w:rPr>
                    <w:rFonts w:hint="eastAsia" w:ascii="宋体" w:hAnsi="宋体" w:cs="宋体"/>
                    <w:b/>
                    <w:bCs w:val="0"/>
                    <w:szCs w:val="21"/>
                    <w:lang w:bidi="ar"/>
                  </w:rPr>
                  <w:delText>迈步式</w:delText>
                </w:r>
              </w:del>
            </w:ins>
          </w:p>
        </w:tc>
      </w:tr>
      <w:tr>
        <w:tblPrEx>
          <w:tblCellMar>
            <w:top w:w="0" w:type="dxa"/>
            <w:left w:w="108" w:type="dxa"/>
            <w:bottom w:w="0" w:type="dxa"/>
            <w:right w:w="108" w:type="dxa"/>
          </w:tblCellMar>
          <w:tblPrExChange w:id="917" w:author="重装上路" w:date="2023-12-08T18:09:00Z">
            <w:tblPrEx>
              <w:tblCellMar>
                <w:top w:w="0" w:type="dxa"/>
                <w:left w:w="108" w:type="dxa"/>
                <w:bottom w:w="0" w:type="dxa"/>
                <w:right w:w="108" w:type="dxa"/>
              </w:tblCellMar>
            </w:tblPrEx>
          </w:tblPrExChange>
        </w:tblPrEx>
        <w:trPr>
          <w:cantSplit/>
          <w:trHeight w:val="285" w:hRule="atLeast"/>
          <w:jc w:val="center"/>
          <w:ins w:id="915" w:author="重装上路" w:date="2023-12-08T18:08:00Z"/>
          <w:del w:id="916" w:author="沙洲" w:date="2023-12-20T15:27:00Z"/>
          <w:trPrChange w:id="91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1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919" w:author="重装上路" w:date="2023-12-08T18:08:00Z"/>
                <w:del w:id="920" w:author="沙洲" w:date="2023-12-20T15:27:00Z"/>
                <w:rFonts w:ascii="宋体" w:hAnsi="宋体" w:cs="宋体"/>
                <w:b/>
                <w:bCs w:val="0"/>
                <w:szCs w:val="21"/>
                <w:lang w:bidi="ar"/>
              </w:rPr>
            </w:pPr>
            <w:ins w:id="921" w:author="重装上路" w:date="2023-12-08T18:08:00Z">
              <w:del w:id="922" w:author="沙洲" w:date="2023-12-20T15:27:00Z">
                <w:r>
                  <w:rPr>
                    <w:rFonts w:hint="eastAsia" w:ascii="宋体" w:hAnsi="宋体" w:cs="宋体"/>
                    <w:b/>
                    <w:bCs w:val="0"/>
                    <w:szCs w:val="21"/>
                    <w:lang w:bidi="ar"/>
                  </w:rPr>
                  <w:delText>空段清扫器</w:delText>
                </w:r>
              </w:del>
            </w:ins>
            <w:ins w:id="923" w:author="重装上路" w:date="2023-12-08T18:08:00Z">
              <w:del w:id="924"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92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926" w:author="重装上路" w:date="2023-12-08T18:08:00Z"/>
                <w:del w:id="927" w:author="沙洲" w:date="2023-12-20T15:27:00Z"/>
                <w:rFonts w:ascii="宋体" w:hAnsi="宋体" w:cs="宋体"/>
                <w:b/>
                <w:bCs w:val="0"/>
                <w:szCs w:val="21"/>
                <w:lang w:bidi="ar"/>
              </w:rPr>
            </w:pPr>
            <w:ins w:id="928" w:author="重装上路" w:date="2023-12-08T18:08:00Z">
              <w:del w:id="929" w:author="沙洲" w:date="2023-12-20T15:27:00Z">
                <w:r>
                  <w:rPr>
                    <w:rFonts w:hint="eastAsia" w:ascii="宋体" w:hAnsi="宋体" w:cs="宋体"/>
                    <w:b/>
                    <w:bCs w:val="0"/>
                    <w:szCs w:val="21"/>
                    <w:lang w:bidi="ar"/>
                  </w:rPr>
                  <w:delText>橡胶材料</w:delText>
                </w:r>
              </w:del>
            </w:ins>
          </w:p>
        </w:tc>
      </w:tr>
      <w:tr>
        <w:tblPrEx>
          <w:tblCellMar>
            <w:top w:w="0" w:type="dxa"/>
            <w:left w:w="108" w:type="dxa"/>
            <w:bottom w:w="0" w:type="dxa"/>
            <w:right w:w="108" w:type="dxa"/>
          </w:tblCellMar>
          <w:tblPrExChange w:id="932" w:author="重装上路" w:date="2023-12-08T18:09:00Z">
            <w:tblPrEx>
              <w:tblCellMar>
                <w:top w:w="0" w:type="dxa"/>
                <w:left w:w="108" w:type="dxa"/>
                <w:bottom w:w="0" w:type="dxa"/>
                <w:right w:w="108" w:type="dxa"/>
              </w:tblCellMar>
            </w:tblPrEx>
          </w:tblPrExChange>
        </w:tblPrEx>
        <w:trPr>
          <w:cantSplit/>
          <w:trHeight w:val="285" w:hRule="atLeast"/>
          <w:jc w:val="center"/>
          <w:ins w:id="930" w:author="重装上路" w:date="2023-12-08T18:08:00Z"/>
          <w:del w:id="931" w:author="沙洲" w:date="2023-12-20T15:27:00Z"/>
          <w:trPrChange w:id="93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3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934" w:author="重装上路" w:date="2023-12-08T18:08:00Z"/>
                <w:del w:id="935" w:author="沙洲" w:date="2023-12-20T15:27:00Z"/>
                <w:rFonts w:ascii="宋体" w:hAnsi="宋体" w:cs="宋体"/>
                <w:b/>
                <w:bCs w:val="0"/>
                <w:szCs w:val="21"/>
                <w:lang w:bidi="ar"/>
              </w:rPr>
            </w:pPr>
            <w:ins w:id="936" w:author="重装上路" w:date="2023-12-08T18:08:00Z">
              <w:del w:id="937" w:author="沙洲" w:date="2023-12-20T15:27:00Z">
                <w:r>
                  <w:rPr>
                    <w:rFonts w:hint="eastAsia" w:ascii="宋体" w:hAnsi="宋体" w:cs="宋体"/>
                    <w:b/>
                    <w:bCs w:val="0"/>
                    <w:szCs w:val="21"/>
                    <w:lang w:bidi="ar"/>
                  </w:rPr>
                  <w:delText>有效承载重量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93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939" w:author="重装上路" w:date="2023-12-08T18:08:00Z"/>
                <w:del w:id="940" w:author="沙洲" w:date="2023-12-20T15:27:00Z"/>
                <w:rFonts w:ascii="宋体" w:hAnsi="宋体" w:cs="宋体"/>
                <w:b/>
                <w:bCs w:val="0"/>
                <w:szCs w:val="21"/>
                <w:lang w:bidi="ar"/>
              </w:rPr>
            </w:pPr>
            <w:ins w:id="941" w:author="重装上路" w:date="2023-12-08T18:08:00Z">
              <w:del w:id="942" w:author="沙洲" w:date="2023-12-20T15:27:00Z">
                <w:r>
                  <w:rPr>
                    <w:rFonts w:hint="eastAsia" w:ascii="宋体" w:hAnsi="宋体" w:cs="宋体"/>
                    <w:b/>
                    <w:bCs w:val="0"/>
                    <w:szCs w:val="21"/>
                  </w:rPr>
                  <w:delText>≤</w:delText>
                </w:r>
              </w:del>
            </w:ins>
            <w:ins w:id="943" w:author="重装上路" w:date="2023-12-08T18:08:00Z">
              <w:del w:id="944" w:author="沙洲" w:date="2023-12-20T15:27:00Z">
                <w:r>
                  <w:rPr>
                    <w:rFonts w:hint="eastAsia" w:ascii="宋体" w:hAnsi="宋体" w:cs="宋体"/>
                    <w:b/>
                    <w:bCs w:val="0"/>
                    <w:szCs w:val="21"/>
                    <w:lang w:bidi="ar"/>
                  </w:rPr>
                  <w:delText>10t</w:delText>
                </w:r>
              </w:del>
            </w:ins>
          </w:p>
        </w:tc>
      </w:tr>
      <w:tr>
        <w:tblPrEx>
          <w:tblCellMar>
            <w:top w:w="0" w:type="dxa"/>
            <w:left w:w="108" w:type="dxa"/>
            <w:bottom w:w="0" w:type="dxa"/>
            <w:right w:w="108" w:type="dxa"/>
          </w:tblCellMar>
          <w:tblPrExChange w:id="947" w:author="重装上路" w:date="2023-12-08T18:09:00Z">
            <w:tblPrEx>
              <w:tblCellMar>
                <w:top w:w="0" w:type="dxa"/>
                <w:left w:w="108" w:type="dxa"/>
                <w:bottom w:w="0" w:type="dxa"/>
                <w:right w:w="108" w:type="dxa"/>
              </w:tblCellMar>
            </w:tblPrEx>
          </w:tblPrExChange>
        </w:tblPrEx>
        <w:trPr>
          <w:cantSplit/>
          <w:trHeight w:val="285" w:hRule="atLeast"/>
          <w:jc w:val="center"/>
          <w:ins w:id="945" w:author="重装上路" w:date="2023-12-08T18:08:00Z"/>
          <w:del w:id="946" w:author="沙洲" w:date="2023-12-20T15:27:00Z"/>
          <w:trPrChange w:id="947"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48"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rPr>
                <w:ins w:id="949" w:author="重装上路" w:date="2023-12-08T18:08:00Z"/>
                <w:del w:id="950" w:author="沙洲" w:date="2023-12-20T15:27:00Z"/>
                <w:rFonts w:ascii="宋体" w:hAnsi="宋体" w:cs="宋体"/>
                <w:b/>
                <w:bCs w:val="0"/>
                <w:szCs w:val="21"/>
                <w:lang w:bidi="ar"/>
              </w:rPr>
            </w:pPr>
            <w:ins w:id="951" w:author="重装上路" w:date="2023-12-08T18:08:00Z">
              <w:del w:id="952" w:author="沙洲" w:date="2023-12-20T15:27:00Z">
                <w:r>
                  <w:rPr>
                    <w:rFonts w:hint="eastAsia" w:ascii="宋体" w:hAnsi="宋体" w:cs="宋体"/>
                    <w:b/>
                    <w:bCs w:val="0"/>
                    <w:szCs w:val="21"/>
                    <w:lang w:bidi="ar"/>
                  </w:rPr>
                  <w:delText>供货总长</w:delText>
                </w:r>
              </w:del>
            </w:ins>
            <w:ins w:id="953" w:author="重装上路" w:date="2023-12-08T18:08:00Z">
              <w:del w:id="954" w:author="沙洲" w:date="2023-12-20T15:27:00Z">
                <w:r>
                  <w:rPr>
                    <w:rFonts w:hint="eastAsia" w:ascii="宋体" w:hAnsi="宋体" w:cs="宋体"/>
                    <w:b/>
                    <w:bCs w:val="0"/>
                    <w:szCs w:val="21"/>
                    <w:lang w:bidi="ar"/>
                  </w:rPr>
                  <w:tab/>
                </w:r>
              </w:del>
            </w:ins>
          </w:p>
        </w:tc>
        <w:tc>
          <w:tcPr>
            <w:tcW w:w="3214" w:type="pct"/>
            <w:tcBorders>
              <w:top w:val="single" w:color="auto" w:sz="4" w:space="0"/>
              <w:left w:val="single" w:color="auto" w:sz="4" w:space="0"/>
              <w:bottom w:val="single" w:color="auto" w:sz="4" w:space="0"/>
              <w:right w:val="single" w:color="auto" w:sz="4" w:space="0"/>
            </w:tcBorders>
            <w:vAlign w:val="center"/>
            <w:tcPrChange w:id="95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rPr>
                <w:ins w:id="956" w:author="重装上路" w:date="2023-12-08T18:08:00Z"/>
                <w:del w:id="957" w:author="沙洲" w:date="2023-12-20T15:27:00Z"/>
                <w:rFonts w:ascii="宋体" w:hAnsi="宋体" w:cs="宋体"/>
                <w:b/>
                <w:bCs w:val="0"/>
                <w:szCs w:val="21"/>
                <w:lang w:bidi="ar"/>
              </w:rPr>
            </w:pPr>
            <w:ins w:id="958" w:author="重装上路" w:date="2023-12-08T18:08:00Z">
              <w:del w:id="959" w:author="沙洲" w:date="2023-12-20T15:27:00Z">
                <w:r>
                  <w:rPr>
                    <w:rFonts w:hint="eastAsia" w:ascii="宋体" w:hAnsi="宋体" w:cs="宋体"/>
                    <w:b/>
                    <w:bCs w:val="0"/>
                    <w:szCs w:val="21"/>
                    <w:lang w:bidi="ar"/>
                  </w:rPr>
                  <w:delText>≥80m</w:delText>
                </w:r>
              </w:del>
            </w:ins>
          </w:p>
        </w:tc>
      </w:tr>
      <w:tr>
        <w:tblPrEx>
          <w:tblCellMar>
            <w:top w:w="0" w:type="dxa"/>
            <w:left w:w="108" w:type="dxa"/>
            <w:bottom w:w="0" w:type="dxa"/>
            <w:right w:w="108" w:type="dxa"/>
          </w:tblCellMar>
          <w:tblPrExChange w:id="962" w:author="重装上路" w:date="2023-12-08T18:09:00Z">
            <w:tblPrEx>
              <w:tblCellMar>
                <w:top w:w="0" w:type="dxa"/>
                <w:left w:w="108" w:type="dxa"/>
                <w:bottom w:w="0" w:type="dxa"/>
                <w:right w:w="108" w:type="dxa"/>
              </w:tblCellMar>
            </w:tblPrEx>
          </w:tblPrExChange>
        </w:tblPrEx>
        <w:trPr>
          <w:cantSplit/>
          <w:trHeight w:val="285" w:hRule="atLeast"/>
          <w:jc w:val="center"/>
          <w:ins w:id="960" w:author="重装上路" w:date="2023-12-08T18:08:00Z"/>
          <w:del w:id="961" w:author="沙洲" w:date="2023-12-20T15:27:00Z"/>
          <w:trPrChange w:id="962"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963"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rPr>
                <w:ins w:id="964" w:author="重装上路" w:date="2023-12-08T18:08:00Z"/>
                <w:del w:id="965" w:author="沙洲" w:date="2023-12-20T15:27:00Z"/>
                <w:rFonts w:ascii="宋体" w:hAnsi="宋体" w:cs="宋体"/>
                <w:b/>
                <w:bCs w:val="0"/>
                <w:szCs w:val="21"/>
                <w:lang w:bidi="ar"/>
              </w:rPr>
            </w:pPr>
            <w:ins w:id="966" w:author="重装上路" w:date="2023-12-08T18:08:00Z">
              <w:del w:id="967" w:author="沙洲" w:date="2023-12-20T15:27:00Z">
                <w:r>
                  <w:rPr>
                    <w:rFonts w:hint="eastAsia" w:ascii="宋体" w:hAnsi="宋体" w:cs="宋体"/>
                    <w:b/>
                    <w:bCs w:val="0"/>
                    <w:szCs w:val="21"/>
                    <w:lang w:bidi="ar"/>
                  </w:rPr>
                  <w:delText>2.液压系统主要技术参数</w:delText>
                </w:r>
              </w:del>
            </w:ins>
          </w:p>
        </w:tc>
      </w:tr>
      <w:tr>
        <w:tblPrEx>
          <w:tblCellMar>
            <w:top w:w="0" w:type="dxa"/>
            <w:left w:w="108" w:type="dxa"/>
            <w:bottom w:w="0" w:type="dxa"/>
            <w:right w:w="108" w:type="dxa"/>
          </w:tblCellMar>
          <w:tblPrExChange w:id="970" w:author="重装上路" w:date="2023-12-08T18:09:00Z">
            <w:tblPrEx>
              <w:tblCellMar>
                <w:top w:w="0" w:type="dxa"/>
                <w:left w:w="108" w:type="dxa"/>
                <w:bottom w:w="0" w:type="dxa"/>
                <w:right w:w="108" w:type="dxa"/>
              </w:tblCellMar>
            </w:tblPrEx>
          </w:tblPrExChange>
        </w:tblPrEx>
        <w:trPr>
          <w:cantSplit/>
          <w:trHeight w:val="285" w:hRule="atLeast"/>
          <w:jc w:val="center"/>
          <w:ins w:id="968" w:author="重装上路" w:date="2023-12-08T18:08:00Z"/>
          <w:del w:id="969" w:author="沙洲" w:date="2023-12-20T15:27:00Z"/>
          <w:trPrChange w:id="970"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971"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972" w:author="重装上路" w:date="2023-12-08T18:08:00Z"/>
                <w:del w:id="973" w:author="沙洲" w:date="2023-12-20T15:27:00Z"/>
                <w:rFonts w:ascii="宋体" w:hAnsi="宋体" w:cs="宋体"/>
                <w:b/>
                <w:bCs w:val="0"/>
                <w:szCs w:val="21"/>
                <w:lang w:bidi="ar"/>
              </w:rPr>
            </w:pPr>
            <w:ins w:id="974" w:author="重装上路" w:date="2023-12-08T18:08:00Z">
              <w:del w:id="975" w:author="沙洲" w:date="2023-12-20T15:27:00Z">
                <w:r>
                  <w:rPr>
                    <w:rFonts w:hint="eastAsia" w:ascii="宋体" w:hAnsi="宋体" w:cs="宋体"/>
                    <w:b/>
                    <w:bCs w:val="0"/>
                    <w:szCs w:val="21"/>
                    <w:lang w:bidi="ar"/>
                  </w:rPr>
                  <w:delText>2.1 液压泵主要技术参数：</w:delText>
                </w:r>
              </w:del>
            </w:ins>
          </w:p>
        </w:tc>
      </w:tr>
      <w:tr>
        <w:tblPrEx>
          <w:tblCellMar>
            <w:top w:w="0" w:type="dxa"/>
            <w:left w:w="108" w:type="dxa"/>
            <w:bottom w:w="0" w:type="dxa"/>
            <w:right w:w="108" w:type="dxa"/>
          </w:tblCellMar>
          <w:tblPrExChange w:id="978" w:author="重装上路" w:date="2023-12-08T18:09:00Z">
            <w:tblPrEx>
              <w:tblCellMar>
                <w:top w:w="0" w:type="dxa"/>
                <w:left w:w="108" w:type="dxa"/>
                <w:bottom w:w="0" w:type="dxa"/>
                <w:right w:w="108" w:type="dxa"/>
              </w:tblCellMar>
            </w:tblPrEx>
          </w:tblPrExChange>
        </w:tblPrEx>
        <w:trPr>
          <w:cantSplit/>
          <w:trHeight w:val="285" w:hRule="atLeast"/>
          <w:jc w:val="center"/>
          <w:ins w:id="976" w:author="重装上路" w:date="2023-12-08T18:08:00Z"/>
          <w:del w:id="977" w:author="沙洲" w:date="2023-12-20T15:27:00Z"/>
          <w:trPrChange w:id="978"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79"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980" w:author="重装上路" w:date="2023-12-08T18:08:00Z"/>
                <w:del w:id="981" w:author="沙洲" w:date="2023-12-20T15:27:00Z"/>
                <w:rFonts w:ascii="宋体" w:hAnsi="宋体" w:cs="宋体"/>
                <w:b/>
                <w:bCs w:val="0"/>
                <w:szCs w:val="21"/>
                <w:lang w:bidi="ar"/>
              </w:rPr>
            </w:pPr>
            <w:ins w:id="982" w:author="重装上路" w:date="2023-12-08T18:08:00Z">
              <w:del w:id="983" w:author="沙洲" w:date="2023-12-20T15:27:00Z">
                <w:r>
                  <w:rPr>
                    <w:rFonts w:hint="eastAsia" w:ascii="宋体" w:hAnsi="宋体" w:cs="宋体"/>
                    <w:b/>
                    <w:bCs w:val="0"/>
                    <w:szCs w:val="21"/>
                    <w:lang w:bidi="ar"/>
                  </w:rPr>
                  <w:delText>数量：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984"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985" w:author="重装上路" w:date="2023-12-08T18:08:00Z"/>
                <w:del w:id="986" w:author="沙洲" w:date="2023-12-20T15:27:00Z"/>
                <w:rFonts w:ascii="宋体" w:hAnsi="宋体" w:cs="宋体"/>
                <w:b/>
                <w:bCs w:val="0"/>
                <w:szCs w:val="21"/>
                <w:lang w:bidi="ar"/>
              </w:rPr>
            </w:pPr>
            <w:ins w:id="987" w:author="重装上路" w:date="2023-12-08T18:08:00Z">
              <w:del w:id="988" w:author="沙洲" w:date="2023-12-20T15:27:00Z">
                <w:r>
                  <w:rPr>
                    <w:rFonts w:hint="eastAsia" w:ascii="宋体" w:hAnsi="宋体" w:cs="宋体"/>
                    <w:b/>
                    <w:bCs w:val="0"/>
                    <w:szCs w:val="21"/>
                    <w:lang w:bidi="ar"/>
                  </w:rPr>
                  <w:delText>1</w:delText>
                </w:r>
              </w:del>
            </w:ins>
          </w:p>
        </w:tc>
      </w:tr>
      <w:tr>
        <w:tblPrEx>
          <w:tblCellMar>
            <w:top w:w="0" w:type="dxa"/>
            <w:left w:w="108" w:type="dxa"/>
            <w:bottom w:w="0" w:type="dxa"/>
            <w:right w:w="108" w:type="dxa"/>
          </w:tblCellMar>
          <w:tblPrExChange w:id="991" w:author="重装上路" w:date="2023-12-08T18:09:00Z">
            <w:tblPrEx>
              <w:tblCellMar>
                <w:top w:w="0" w:type="dxa"/>
                <w:left w:w="108" w:type="dxa"/>
                <w:bottom w:w="0" w:type="dxa"/>
                <w:right w:w="108" w:type="dxa"/>
              </w:tblCellMar>
            </w:tblPrEx>
          </w:tblPrExChange>
        </w:tblPrEx>
        <w:trPr>
          <w:cantSplit/>
          <w:trHeight w:val="285" w:hRule="atLeast"/>
          <w:jc w:val="center"/>
          <w:ins w:id="989" w:author="重装上路" w:date="2023-12-08T18:08:00Z"/>
          <w:del w:id="990" w:author="沙洲" w:date="2023-12-20T15:27:00Z"/>
          <w:trPrChange w:id="991"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992"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993" w:author="重装上路" w:date="2023-12-08T18:08:00Z"/>
                <w:del w:id="994" w:author="沙洲" w:date="2023-12-20T15:27:00Z"/>
                <w:rFonts w:ascii="宋体" w:hAnsi="宋体" w:cs="宋体"/>
                <w:b/>
                <w:bCs w:val="0"/>
                <w:szCs w:val="21"/>
                <w:lang w:bidi="ar"/>
              </w:rPr>
            </w:pPr>
            <w:ins w:id="995" w:author="重装上路" w:date="2023-12-08T18:08:00Z">
              <w:del w:id="996" w:author="沙洲" w:date="2023-12-20T15:27:00Z">
                <w:r>
                  <w:rPr>
                    <w:rFonts w:hint="eastAsia" w:ascii="宋体" w:hAnsi="宋体" w:cs="宋体"/>
                    <w:b/>
                    <w:bCs w:val="0"/>
                    <w:szCs w:val="21"/>
                    <w:lang w:bidi="ar"/>
                  </w:rPr>
                  <w:delText>类型：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997"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998" w:author="重装上路" w:date="2023-12-08T18:08:00Z"/>
                <w:del w:id="999" w:author="沙洲" w:date="2023-12-20T15:27:00Z"/>
                <w:rFonts w:ascii="宋体" w:hAnsi="宋体" w:cs="宋体"/>
                <w:b/>
                <w:bCs w:val="0"/>
                <w:szCs w:val="21"/>
                <w:lang w:bidi="ar"/>
              </w:rPr>
            </w:pPr>
            <w:ins w:id="1000" w:author="重装上路" w:date="2023-12-08T18:08:00Z">
              <w:del w:id="1001" w:author="沙洲" w:date="2023-12-20T15:27:00Z">
                <w:r>
                  <w:rPr>
                    <w:rFonts w:hint="eastAsia" w:ascii="宋体" w:hAnsi="宋体" w:cs="宋体"/>
                    <w:b/>
                    <w:bCs w:val="0"/>
                    <w:szCs w:val="21"/>
                    <w:lang w:bidi="ar"/>
                  </w:rPr>
                  <w:delText>柱塞泵</w:delText>
                </w:r>
              </w:del>
            </w:ins>
          </w:p>
        </w:tc>
      </w:tr>
      <w:tr>
        <w:tblPrEx>
          <w:tblCellMar>
            <w:top w:w="0" w:type="dxa"/>
            <w:left w:w="108" w:type="dxa"/>
            <w:bottom w:w="0" w:type="dxa"/>
            <w:right w:w="108" w:type="dxa"/>
          </w:tblCellMar>
          <w:tblPrExChange w:id="1004" w:author="重装上路" w:date="2023-12-08T18:09:00Z">
            <w:tblPrEx>
              <w:tblCellMar>
                <w:top w:w="0" w:type="dxa"/>
                <w:left w:w="108" w:type="dxa"/>
                <w:bottom w:w="0" w:type="dxa"/>
                <w:right w:w="108" w:type="dxa"/>
              </w:tblCellMar>
            </w:tblPrEx>
          </w:tblPrExChange>
        </w:tblPrEx>
        <w:trPr>
          <w:cantSplit/>
          <w:trHeight w:val="285" w:hRule="atLeast"/>
          <w:jc w:val="center"/>
          <w:ins w:id="1002" w:author="重装上路" w:date="2023-12-08T18:08:00Z"/>
          <w:del w:id="1003" w:author="沙洲" w:date="2023-12-20T15:27:00Z"/>
          <w:trPrChange w:id="1004"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05"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widowControl/>
              <w:rPr>
                <w:ins w:id="1006" w:author="重装上路" w:date="2023-12-08T18:08:00Z"/>
                <w:del w:id="1007" w:author="沙洲" w:date="2023-12-20T15:27:00Z"/>
                <w:rFonts w:ascii="宋体" w:hAnsi="宋体" w:cs="宋体"/>
                <w:b/>
                <w:bCs w:val="0"/>
                <w:szCs w:val="21"/>
                <w:lang w:bidi="ar"/>
              </w:rPr>
            </w:pPr>
            <w:ins w:id="1008" w:author="重装上路" w:date="2023-12-08T18:08:00Z">
              <w:del w:id="1009" w:author="沙洲" w:date="2023-12-20T15:27:00Z">
                <w:r>
                  <w:rPr>
                    <w:rFonts w:hint="eastAsia" w:ascii="宋体" w:hAnsi="宋体" w:cs="宋体"/>
                    <w:b/>
                    <w:bCs w:val="0"/>
                    <w:szCs w:val="21"/>
                    <w:lang w:bidi="ar"/>
                  </w:rPr>
                  <w:delText xml:space="preserve">额定压力（MPa）： </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10"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widowControl/>
              <w:rPr>
                <w:ins w:id="1011" w:author="重装上路" w:date="2023-12-08T18:08:00Z"/>
                <w:del w:id="1012" w:author="沙洲" w:date="2023-12-20T15:27:00Z"/>
                <w:rFonts w:ascii="宋体" w:hAnsi="宋体" w:cs="宋体"/>
                <w:b/>
                <w:bCs w:val="0"/>
                <w:szCs w:val="21"/>
                <w:lang w:bidi="ar"/>
              </w:rPr>
            </w:pPr>
            <w:ins w:id="1013" w:author="重装上路" w:date="2023-12-08T18:08:00Z">
              <w:del w:id="1014" w:author="沙洲" w:date="2023-12-20T15:27:00Z">
                <w:r>
                  <w:rPr>
                    <w:rFonts w:hint="eastAsia" w:ascii="宋体" w:hAnsi="宋体" w:cs="宋体"/>
                    <w:b/>
                    <w:bCs w:val="0"/>
                    <w:szCs w:val="21"/>
                    <w:lang w:bidi="ar"/>
                  </w:rPr>
                  <w:delText>2</w:delText>
                </w:r>
              </w:del>
            </w:ins>
            <w:ins w:id="1015" w:author="重装上路" w:date="2023-12-08T18:08:00Z">
              <w:del w:id="1016" w:author="沙洲" w:date="2023-12-20T15:27:00Z">
                <w:r>
                  <w:rPr>
                    <w:rFonts w:ascii="宋体" w:hAnsi="宋体" w:cs="宋体"/>
                    <w:b/>
                    <w:bCs w:val="0"/>
                    <w:szCs w:val="21"/>
                    <w:lang w:bidi="ar"/>
                  </w:rPr>
                  <w:delText>1</w:delText>
                </w:r>
              </w:del>
            </w:ins>
          </w:p>
        </w:tc>
      </w:tr>
      <w:tr>
        <w:tblPrEx>
          <w:tblCellMar>
            <w:top w:w="0" w:type="dxa"/>
            <w:left w:w="108" w:type="dxa"/>
            <w:bottom w:w="0" w:type="dxa"/>
            <w:right w:w="108" w:type="dxa"/>
          </w:tblCellMar>
          <w:tblPrExChange w:id="1019" w:author="重装上路" w:date="2023-12-08T18:09:00Z">
            <w:tblPrEx>
              <w:tblCellMar>
                <w:top w:w="0" w:type="dxa"/>
                <w:left w:w="108" w:type="dxa"/>
                <w:bottom w:w="0" w:type="dxa"/>
                <w:right w:w="108" w:type="dxa"/>
              </w:tblCellMar>
            </w:tblPrEx>
          </w:tblPrExChange>
        </w:tblPrEx>
        <w:trPr>
          <w:cantSplit/>
          <w:trHeight w:val="285" w:hRule="atLeast"/>
          <w:jc w:val="center"/>
          <w:ins w:id="1017" w:author="重装上路" w:date="2023-12-08T18:08:00Z"/>
          <w:del w:id="1018" w:author="沙洲" w:date="2023-12-20T15:27:00Z"/>
          <w:trPrChange w:id="101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2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widowControl/>
              <w:rPr>
                <w:ins w:id="1021" w:author="重装上路" w:date="2023-12-08T18:08:00Z"/>
                <w:del w:id="1022" w:author="沙洲" w:date="2023-12-20T15:27:00Z"/>
                <w:rFonts w:ascii="宋体" w:hAnsi="宋体" w:cs="宋体"/>
                <w:b/>
                <w:bCs w:val="0"/>
                <w:szCs w:val="21"/>
                <w:lang w:bidi="ar"/>
              </w:rPr>
            </w:pPr>
            <w:ins w:id="1023" w:author="重装上路" w:date="2023-12-08T18:08:00Z">
              <w:del w:id="1024" w:author="沙洲" w:date="2023-12-20T15:27:00Z">
                <w:r>
                  <w:rPr>
                    <w:rFonts w:hint="eastAsia" w:ascii="宋体" w:hAnsi="宋体" w:cs="宋体"/>
                    <w:b/>
                    <w:bCs w:val="0"/>
                    <w:szCs w:val="21"/>
                    <w:lang w:bidi="ar"/>
                  </w:rPr>
                  <w:delText>排量（ml/r）：</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2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widowControl/>
              <w:rPr>
                <w:ins w:id="1026" w:author="重装上路" w:date="2023-12-08T18:08:00Z"/>
                <w:del w:id="1027" w:author="沙洲" w:date="2023-12-20T15:27:00Z"/>
                <w:rFonts w:ascii="宋体" w:hAnsi="宋体" w:eastAsia="宋体" w:cs="宋体"/>
                <w:b/>
                <w:bCs w:val="0"/>
                <w:szCs w:val="21"/>
                <w:lang w:bidi="ar"/>
              </w:rPr>
            </w:pPr>
            <w:ins w:id="1028" w:author="重装上路" w:date="2023-12-08T18:08:00Z">
              <w:del w:id="1029" w:author="沙洲" w:date="2023-12-20T15:27:00Z">
                <w:r>
                  <w:rPr>
                    <w:rFonts w:hint="eastAsia" w:ascii="宋体" w:hAnsi="宋体" w:cs="宋体"/>
                    <w:b/>
                    <w:bCs w:val="0"/>
                    <w:szCs w:val="21"/>
                    <w:lang w:bidi="ar"/>
                  </w:rPr>
                  <w:delText>260</w:delText>
                </w:r>
              </w:del>
            </w:ins>
          </w:p>
        </w:tc>
      </w:tr>
      <w:tr>
        <w:tblPrEx>
          <w:tblCellMar>
            <w:top w:w="0" w:type="dxa"/>
            <w:left w:w="108" w:type="dxa"/>
            <w:bottom w:w="0" w:type="dxa"/>
            <w:right w:w="108" w:type="dxa"/>
          </w:tblCellMar>
          <w:tblPrExChange w:id="1032" w:author="重装上路" w:date="2023-12-08T18:09:00Z">
            <w:tblPrEx>
              <w:tblCellMar>
                <w:top w:w="0" w:type="dxa"/>
                <w:left w:w="108" w:type="dxa"/>
                <w:bottom w:w="0" w:type="dxa"/>
                <w:right w:w="108" w:type="dxa"/>
              </w:tblCellMar>
            </w:tblPrEx>
          </w:tblPrExChange>
        </w:tblPrEx>
        <w:trPr>
          <w:cantSplit/>
          <w:trHeight w:val="285" w:hRule="atLeast"/>
          <w:jc w:val="center"/>
          <w:ins w:id="1030" w:author="重装上路" w:date="2023-12-08T18:08:00Z"/>
          <w:del w:id="1031" w:author="沙洲" w:date="2023-12-20T15:27:00Z"/>
          <w:trPrChange w:id="1032"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1033"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34" w:author="重装上路" w:date="2023-12-08T18:08:00Z"/>
                <w:del w:id="1035" w:author="沙洲" w:date="2023-12-20T15:27:00Z"/>
                <w:rFonts w:ascii="宋体" w:hAnsi="宋体" w:cs="宋体"/>
                <w:b/>
                <w:bCs w:val="0"/>
                <w:szCs w:val="21"/>
                <w:lang w:bidi="ar"/>
              </w:rPr>
            </w:pPr>
            <w:ins w:id="1036" w:author="重装上路" w:date="2023-12-08T18:08:00Z">
              <w:del w:id="1037" w:author="沙洲" w:date="2023-12-20T15:27:00Z">
                <w:r>
                  <w:rPr>
                    <w:rFonts w:hint="eastAsia" w:ascii="宋体" w:hAnsi="宋体" w:cs="宋体"/>
                    <w:b/>
                    <w:bCs w:val="0"/>
                    <w:szCs w:val="21"/>
                    <w:lang w:bidi="ar"/>
                  </w:rPr>
                  <w:delText>2.2 泵电机主要技术参数</w:delText>
                </w:r>
              </w:del>
            </w:ins>
          </w:p>
        </w:tc>
      </w:tr>
      <w:tr>
        <w:tblPrEx>
          <w:tblCellMar>
            <w:top w:w="0" w:type="dxa"/>
            <w:left w:w="108" w:type="dxa"/>
            <w:bottom w:w="0" w:type="dxa"/>
            <w:right w:w="108" w:type="dxa"/>
          </w:tblCellMar>
          <w:tblPrExChange w:id="1040" w:author="重装上路" w:date="2023-12-08T18:09:00Z">
            <w:tblPrEx>
              <w:tblCellMar>
                <w:top w:w="0" w:type="dxa"/>
                <w:left w:w="108" w:type="dxa"/>
                <w:bottom w:w="0" w:type="dxa"/>
                <w:right w:w="108" w:type="dxa"/>
              </w:tblCellMar>
            </w:tblPrEx>
          </w:tblPrExChange>
        </w:tblPrEx>
        <w:trPr>
          <w:cantSplit/>
          <w:trHeight w:val="285" w:hRule="atLeast"/>
          <w:jc w:val="center"/>
          <w:ins w:id="1038" w:author="重装上路" w:date="2023-12-08T18:08:00Z"/>
          <w:del w:id="1039" w:author="沙洲" w:date="2023-12-20T15:27:00Z"/>
          <w:trPrChange w:id="1040"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41"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42" w:author="重装上路" w:date="2023-12-08T18:08:00Z"/>
                <w:del w:id="1043" w:author="沙洲" w:date="2023-12-20T15:27:00Z"/>
                <w:rFonts w:ascii="宋体" w:hAnsi="宋体" w:cs="宋体"/>
                <w:b/>
                <w:bCs w:val="0"/>
                <w:szCs w:val="21"/>
                <w:lang w:bidi="ar"/>
              </w:rPr>
            </w:pPr>
            <w:ins w:id="1044" w:author="重装上路" w:date="2023-12-08T18:08:00Z">
              <w:del w:id="1045" w:author="沙洲" w:date="2023-12-20T15:27:00Z">
                <w:r>
                  <w:rPr>
                    <w:rFonts w:hint="eastAsia" w:ascii="宋体" w:hAnsi="宋体" w:cs="宋体"/>
                    <w:b/>
                    <w:bCs w:val="0"/>
                    <w:szCs w:val="21"/>
                    <w:lang w:bidi="ar"/>
                  </w:rPr>
                  <w:delText>额定功率（kW）：</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46"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47" w:author="重装上路" w:date="2023-12-08T18:08:00Z"/>
                <w:del w:id="1048" w:author="沙洲" w:date="2023-12-20T15:27:00Z"/>
                <w:rFonts w:ascii="宋体" w:hAnsi="宋体" w:eastAsia="宋体" w:cs="宋体"/>
                <w:b/>
                <w:bCs w:val="0"/>
                <w:szCs w:val="21"/>
                <w:lang w:bidi="ar"/>
              </w:rPr>
            </w:pPr>
            <w:ins w:id="1049" w:author="重装上路" w:date="2023-12-08T18:08:00Z">
              <w:del w:id="1050" w:author="沙洲" w:date="2023-12-20T15:27:00Z">
                <w:r>
                  <w:rPr>
                    <w:rFonts w:hint="eastAsia" w:ascii="宋体" w:hAnsi="宋体" w:cs="宋体"/>
                    <w:b/>
                    <w:bCs w:val="0"/>
                    <w:szCs w:val="21"/>
                    <w:lang w:bidi="ar"/>
                  </w:rPr>
                  <w:delText>132</w:delText>
                </w:r>
              </w:del>
            </w:ins>
          </w:p>
        </w:tc>
      </w:tr>
      <w:tr>
        <w:tblPrEx>
          <w:tblCellMar>
            <w:top w:w="0" w:type="dxa"/>
            <w:left w:w="108" w:type="dxa"/>
            <w:bottom w:w="0" w:type="dxa"/>
            <w:right w:w="108" w:type="dxa"/>
          </w:tblCellMar>
          <w:tblPrExChange w:id="1053" w:author="重装上路" w:date="2023-12-08T18:09:00Z">
            <w:tblPrEx>
              <w:tblCellMar>
                <w:top w:w="0" w:type="dxa"/>
                <w:left w:w="108" w:type="dxa"/>
                <w:bottom w:w="0" w:type="dxa"/>
                <w:right w:w="108" w:type="dxa"/>
              </w:tblCellMar>
            </w:tblPrEx>
          </w:tblPrExChange>
        </w:tblPrEx>
        <w:trPr>
          <w:cantSplit/>
          <w:trHeight w:val="285" w:hRule="atLeast"/>
          <w:jc w:val="center"/>
          <w:ins w:id="1051" w:author="重装上路" w:date="2023-12-08T18:08:00Z"/>
          <w:del w:id="1052" w:author="沙洲" w:date="2023-12-20T15:27:00Z"/>
          <w:trPrChange w:id="1053"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54"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55" w:author="重装上路" w:date="2023-12-08T18:08:00Z"/>
                <w:del w:id="1056" w:author="沙洲" w:date="2023-12-20T15:27:00Z"/>
                <w:rFonts w:ascii="宋体" w:hAnsi="宋体" w:cs="宋体"/>
                <w:b/>
                <w:bCs w:val="0"/>
                <w:szCs w:val="21"/>
                <w:lang w:bidi="ar"/>
              </w:rPr>
            </w:pPr>
            <w:ins w:id="1057" w:author="重装上路" w:date="2023-12-08T18:08:00Z">
              <w:del w:id="1058" w:author="沙洲" w:date="2023-12-20T15:27:00Z">
                <w:r>
                  <w:rPr>
                    <w:rFonts w:hint="eastAsia" w:ascii="宋体" w:hAnsi="宋体" w:cs="宋体"/>
                    <w:b/>
                    <w:bCs w:val="0"/>
                    <w:szCs w:val="21"/>
                    <w:lang w:bidi="ar"/>
                  </w:rPr>
                  <w:delText>额定电压（V）：</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59"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60" w:author="重装上路" w:date="2023-12-08T18:08:00Z"/>
                <w:del w:id="1061" w:author="沙洲" w:date="2023-12-20T15:27:00Z"/>
                <w:rFonts w:ascii="宋体" w:hAnsi="宋体" w:cs="宋体"/>
                <w:b/>
                <w:bCs w:val="0"/>
                <w:szCs w:val="21"/>
                <w:lang w:bidi="ar"/>
              </w:rPr>
            </w:pPr>
            <w:ins w:id="1062" w:author="重装上路" w:date="2023-12-08T18:08:00Z">
              <w:del w:id="1063" w:author="沙洲" w:date="2023-12-20T15:27:00Z">
                <w:r>
                  <w:rPr>
                    <w:rFonts w:hint="eastAsia" w:ascii="宋体" w:hAnsi="宋体" w:cs="宋体"/>
                    <w:b/>
                    <w:bCs w:val="0"/>
                    <w:szCs w:val="21"/>
                    <w:lang w:bidi="ar"/>
                  </w:rPr>
                  <w:delText>1140</w:delText>
                </w:r>
              </w:del>
            </w:ins>
          </w:p>
        </w:tc>
      </w:tr>
      <w:tr>
        <w:tblPrEx>
          <w:tblCellMar>
            <w:top w:w="0" w:type="dxa"/>
            <w:left w:w="108" w:type="dxa"/>
            <w:bottom w:w="0" w:type="dxa"/>
            <w:right w:w="108" w:type="dxa"/>
          </w:tblCellMar>
          <w:tblPrExChange w:id="1066" w:author="重装上路" w:date="2023-12-08T18:09:00Z">
            <w:tblPrEx>
              <w:tblCellMar>
                <w:top w:w="0" w:type="dxa"/>
                <w:left w:w="108" w:type="dxa"/>
                <w:bottom w:w="0" w:type="dxa"/>
                <w:right w:w="108" w:type="dxa"/>
              </w:tblCellMar>
            </w:tblPrEx>
          </w:tblPrExChange>
        </w:tblPrEx>
        <w:trPr>
          <w:cantSplit/>
          <w:trHeight w:val="285" w:hRule="atLeast"/>
          <w:jc w:val="center"/>
          <w:ins w:id="1064" w:author="重装上路" w:date="2023-12-08T18:08:00Z"/>
          <w:del w:id="1065" w:author="沙洲" w:date="2023-12-20T15:27:00Z"/>
          <w:trPrChange w:id="1066"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67"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68" w:author="重装上路" w:date="2023-12-08T18:08:00Z"/>
                <w:del w:id="1069" w:author="沙洲" w:date="2023-12-20T15:27:00Z"/>
                <w:rFonts w:ascii="宋体" w:hAnsi="宋体" w:cs="宋体"/>
                <w:b/>
                <w:bCs w:val="0"/>
                <w:szCs w:val="21"/>
                <w:lang w:bidi="ar"/>
              </w:rPr>
            </w:pPr>
            <w:ins w:id="1070" w:author="重装上路" w:date="2023-12-08T18:08:00Z">
              <w:del w:id="1071" w:author="沙洲" w:date="2023-12-20T15:27:00Z">
                <w:r>
                  <w:rPr>
                    <w:rFonts w:hint="eastAsia" w:ascii="宋体" w:hAnsi="宋体" w:cs="宋体"/>
                    <w:b/>
                    <w:bCs w:val="0"/>
                    <w:szCs w:val="21"/>
                    <w:lang w:bidi="ar"/>
                  </w:rPr>
                  <w:delText>绝缘等级：</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72"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73" w:author="重装上路" w:date="2023-12-08T18:08:00Z"/>
                <w:del w:id="1074" w:author="沙洲" w:date="2023-12-20T15:27:00Z"/>
                <w:rFonts w:ascii="宋体" w:hAnsi="宋体" w:cs="宋体"/>
                <w:b/>
                <w:bCs w:val="0"/>
                <w:szCs w:val="21"/>
                <w:lang w:bidi="ar"/>
              </w:rPr>
            </w:pPr>
            <w:ins w:id="1075" w:author="重装上路" w:date="2023-12-08T18:08:00Z">
              <w:del w:id="1076" w:author="沙洲" w:date="2023-12-20T15:27:00Z">
                <w:r>
                  <w:rPr>
                    <w:rFonts w:hint="eastAsia" w:ascii="宋体" w:hAnsi="宋体" w:cs="宋体"/>
                    <w:b/>
                    <w:bCs w:val="0"/>
                    <w:szCs w:val="21"/>
                    <w:lang w:bidi="ar"/>
                  </w:rPr>
                  <w:delText>F 级</w:delText>
                </w:r>
              </w:del>
            </w:ins>
          </w:p>
        </w:tc>
      </w:tr>
      <w:tr>
        <w:tblPrEx>
          <w:tblCellMar>
            <w:top w:w="0" w:type="dxa"/>
            <w:left w:w="108" w:type="dxa"/>
            <w:bottom w:w="0" w:type="dxa"/>
            <w:right w:w="108" w:type="dxa"/>
          </w:tblCellMar>
          <w:tblPrExChange w:id="1079" w:author="重装上路" w:date="2023-12-08T18:09:00Z">
            <w:tblPrEx>
              <w:tblCellMar>
                <w:top w:w="0" w:type="dxa"/>
                <w:left w:w="108" w:type="dxa"/>
                <w:bottom w:w="0" w:type="dxa"/>
                <w:right w:w="108" w:type="dxa"/>
              </w:tblCellMar>
            </w:tblPrEx>
          </w:tblPrExChange>
        </w:tblPrEx>
        <w:trPr>
          <w:cantSplit/>
          <w:trHeight w:val="285" w:hRule="atLeast"/>
          <w:jc w:val="center"/>
          <w:ins w:id="1077" w:author="重装上路" w:date="2023-12-08T18:08:00Z"/>
          <w:del w:id="1078" w:author="沙洲" w:date="2023-12-20T15:27:00Z"/>
          <w:trPrChange w:id="107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8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81" w:author="重装上路" w:date="2023-12-08T18:08:00Z"/>
                <w:del w:id="1082" w:author="沙洲" w:date="2023-12-20T15:27:00Z"/>
                <w:rFonts w:ascii="宋体" w:hAnsi="宋体" w:cs="宋体"/>
                <w:b/>
                <w:bCs w:val="0"/>
                <w:szCs w:val="21"/>
                <w:lang w:bidi="ar"/>
              </w:rPr>
            </w:pPr>
            <w:ins w:id="1083" w:author="重装上路" w:date="2023-12-08T18:08:00Z">
              <w:del w:id="1084" w:author="沙洲" w:date="2023-12-20T15:27:00Z">
                <w:r>
                  <w:rPr>
                    <w:rFonts w:hint="eastAsia" w:ascii="宋体" w:hAnsi="宋体" w:cs="宋体"/>
                    <w:b/>
                    <w:bCs w:val="0"/>
                    <w:szCs w:val="21"/>
                    <w:lang w:bidi="ar"/>
                  </w:rPr>
                  <w:delText>接线方式：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8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86" w:author="重装上路" w:date="2023-12-08T18:08:00Z"/>
                <w:del w:id="1087" w:author="沙洲" w:date="2023-12-20T15:27:00Z"/>
                <w:rFonts w:ascii="宋体" w:hAnsi="宋体" w:cs="宋体"/>
                <w:b/>
                <w:bCs w:val="0"/>
                <w:szCs w:val="21"/>
                <w:lang w:bidi="ar"/>
              </w:rPr>
            </w:pPr>
            <w:ins w:id="1088" w:author="重装上路" w:date="2023-12-08T18:08:00Z">
              <w:del w:id="1089" w:author="沙洲" w:date="2023-12-20T15:27:00Z">
                <w:r>
                  <w:rPr>
                    <w:rFonts w:hint="eastAsia" w:ascii="宋体" w:hAnsi="宋体" w:cs="宋体"/>
                    <w:b/>
                    <w:bCs w:val="0"/>
                    <w:szCs w:val="21"/>
                    <w:lang w:bidi="ar"/>
                  </w:rPr>
                  <w:delText>Y 型</w:delText>
                </w:r>
              </w:del>
            </w:ins>
          </w:p>
        </w:tc>
      </w:tr>
      <w:tr>
        <w:tblPrEx>
          <w:tblCellMar>
            <w:top w:w="0" w:type="dxa"/>
            <w:left w:w="108" w:type="dxa"/>
            <w:bottom w:w="0" w:type="dxa"/>
            <w:right w:w="108" w:type="dxa"/>
          </w:tblCellMar>
          <w:tblPrExChange w:id="1092" w:author="重装上路" w:date="2023-12-08T18:09:00Z">
            <w:tblPrEx>
              <w:tblCellMar>
                <w:top w:w="0" w:type="dxa"/>
                <w:left w:w="108" w:type="dxa"/>
                <w:bottom w:w="0" w:type="dxa"/>
                <w:right w:w="108" w:type="dxa"/>
              </w:tblCellMar>
            </w:tblPrEx>
          </w:tblPrExChange>
        </w:tblPrEx>
        <w:trPr>
          <w:cantSplit/>
          <w:trHeight w:val="285" w:hRule="atLeast"/>
          <w:jc w:val="center"/>
          <w:ins w:id="1090" w:author="重装上路" w:date="2023-12-08T18:08:00Z"/>
          <w:del w:id="1091" w:author="沙洲" w:date="2023-12-20T15:27:00Z"/>
          <w:trPrChange w:id="109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09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94" w:author="重装上路" w:date="2023-12-08T18:08:00Z"/>
                <w:del w:id="1095" w:author="沙洲" w:date="2023-12-20T15:27:00Z"/>
                <w:rFonts w:ascii="宋体" w:hAnsi="宋体" w:cs="宋体"/>
                <w:b/>
                <w:bCs w:val="0"/>
                <w:szCs w:val="21"/>
                <w:lang w:bidi="ar"/>
              </w:rPr>
            </w:pPr>
            <w:ins w:id="1096" w:author="重装上路" w:date="2023-12-08T18:08:00Z">
              <w:del w:id="1097" w:author="沙洲" w:date="2023-12-20T15:27:00Z">
                <w:r>
                  <w:rPr>
                    <w:rFonts w:hint="eastAsia" w:ascii="宋体" w:hAnsi="宋体" w:cs="宋体"/>
                    <w:b/>
                    <w:bCs w:val="0"/>
                    <w:szCs w:val="21"/>
                    <w:lang w:bidi="ar"/>
                  </w:rPr>
                  <w:delText>工作方式：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09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099" w:author="重装上路" w:date="2023-12-08T18:08:00Z"/>
                <w:del w:id="1100" w:author="沙洲" w:date="2023-12-20T15:27:00Z"/>
                <w:rFonts w:ascii="宋体" w:hAnsi="宋体" w:cs="宋体"/>
                <w:b/>
                <w:bCs w:val="0"/>
                <w:szCs w:val="21"/>
                <w:lang w:bidi="ar"/>
              </w:rPr>
            </w:pPr>
            <w:ins w:id="1101" w:author="重装上路" w:date="2023-12-08T18:08:00Z">
              <w:del w:id="1102" w:author="沙洲" w:date="2023-12-20T15:27:00Z">
                <w:r>
                  <w:rPr>
                    <w:rFonts w:hint="eastAsia" w:ascii="宋体" w:hAnsi="宋体" w:cs="宋体"/>
                    <w:b/>
                    <w:bCs w:val="0"/>
                    <w:szCs w:val="21"/>
                    <w:lang w:bidi="ar"/>
                  </w:rPr>
                  <w:delText>鼠笼式电机，直接启动</w:delText>
                </w:r>
              </w:del>
            </w:ins>
          </w:p>
        </w:tc>
      </w:tr>
      <w:tr>
        <w:tblPrEx>
          <w:tblCellMar>
            <w:top w:w="0" w:type="dxa"/>
            <w:left w:w="108" w:type="dxa"/>
            <w:bottom w:w="0" w:type="dxa"/>
            <w:right w:w="108" w:type="dxa"/>
          </w:tblCellMar>
          <w:tblPrExChange w:id="1105" w:author="重装上路" w:date="2023-12-08T18:09:00Z">
            <w:tblPrEx>
              <w:tblCellMar>
                <w:top w:w="0" w:type="dxa"/>
                <w:left w:w="108" w:type="dxa"/>
                <w:bottom w:w="0" w:type="dxa"/>
                <w:right w:w="108" w:type="dxa"/>
              </w:tblCellMar>
            </w:tblPrEx>
          </w:tblPrExChange>
        </w:tblPrEx>
        <w:trPr>
          <w:cantSplit/>
          <w:trHeight w:val="285" w:hRule="atLeast"/>
          <w:jc w:val="center"/>
          <w:ins w:id="1103" w:author="重装上路" w:date="2023-12-08T18:08:00Z"/>
          <w:del w:id="1104" w:author="沙洲" w:date="2023-12-20T15:27:00Z"/>
          <w:trPrChange w:id="1105"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06"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07" w:author="重装上路" w:date="2023-12-08T18:08:00Z"/>
                <w:del w:id="1108" w:author="沙洲" w:date="2023-12-20T15:27:00Z"/>
                <w:rFonts w:ascii="宋体" w:hAnsi="宋体" w:cs="宋体"/>
                <w:b/>
                <w:bCs w:val="0"/>
                <w:szCs w:val="21"/>
                <w:lang w:bidi="ar"/>
              </w:rPr>
            </w:pPr>
            <w:ins w:id="1109" w:author="重装上路" w:date="2023-12-08T18:08:00Z">
              <w:del w:id="1110" w:author="沙洲" w:date="2023-12-20T15:27:00Z">
                <w:r>
                  <w:rPr>
                    <w:rFonts w:hint="eastAsia" w:ascii="宋体" w:hAnsi="宋体" w:cs="宋体"/>
                    <w:b/>
                    <w:bCs w:val="0"/>
                    <w:szCs w:val="21"/>
                    <w:lang w:bidi="ar"/>
                  </w:rPr>
                  <w:delText>防爆的类型和标准：</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11"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12" w:author="重装上路" w:date="2023-12-08T18:08:00Z"/>
                <w:del w:id="1113" w:author="沙洲" w:date="2023-12-20T15:27:00Z"/>
                <w:rFonts w:ascii="宋体" w:hAnsi="宋体" w:cs="宋体"/>
                <w:b/>
                <w:bCs w:val="0"/>
                <w:szCs w:val="21"/>
                <w:lang w:bidi="ar"/>
              </w:rPr>
            </w:pPr>
            <w:ins w:id="1114" w:author="重装上路" w:date="2023-12-08T18:08:00Z">
              <w:del w:id="1115" w:author="沙洲" w:date="2023-12-20T15:27:00Z">
                <w:r>
                  <w:rPr>
                    <w:rFonts w:hint="eastAsia" w:ascii="宋体" w:hAnsi="宋体" w:cs="宋体"/>
                    <w:b/>
                    <w:bCs w:val="0"/>
                    <w:szCs w:val="21"/>
                    <w:lang w:bidi="ar"/>
                  </w:rPr>
                  <w:delText>ExdⅠMb、GB3836</w:delText>
                </w:r>
              </w:del>
            </w:ins>
          </w:p>
        </w:tc>
      </w:tr>
      <w:tr>
        <w:tblPrEx>
          <w:tblCellMar>
            <w:top w:w="0" w:type="dxa"/>
            <w:left w:w="108" w:type="dxa"/>
            <w:bottom w:w="0" w:type="dxa"/>
            <w:right w:w="108" w:type="dxa"/>
          </w:tblCellMar>
          <w:tblPrExChange w:id="1118" w:author="重装上路" w:date="2023-12-08T18:09:00Z">
            <w:tblPrEx>
              <w:tblCellMar>
                <w:top w:w="0" w:type="dxa"/>
                <w:left w:w="108" w:type="dxa"/>
                <w:bottom w:w="0" w:type="dxa"/>
                <w:right w:w="108" w:type="dxa"/>
              </w:tblCellMar>
            </w:tblPrEx>
          </w:tblPrExChange>
        </w:tblPrEx>
        <w:trPr>
          <w:cantSplit/>
          <w:trHeight w:val="285" w:hRule="atLeast"/>
          <w:jc w:val="center"/>
          <w:ins w:id="1116" w:author="重装上路" w:date="2023-12-08T18:08:00Z"/>
          <w:del w:id="1117" w:author="沙洲" w:date="2023-12-20T15:27:00Z"/>
          <w:trPrChange w:id="1118"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19"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20" w:author="重装上路" w:date="2023-12-08T18:08:00Z"/>
                <w:del w:id="1121" w:author="沙洲" w:date="2023-12-20T15:27:00Z"/>
                <w:rFonts w:ascii="宋体" w:hAnsi="宋体" w:cs="宋体"/>
                <w:b/>
                <w:bCs w:val="0"/>
                <w:szCs w:val="21"/>
                <w:lang w:bidi="ar"/>
              </w:rPr>
            </w:pPr>
            <w:ins w:id="1122" w:author="重装上路" w:date="2023-12-08T18:08:00Z">
              <w:del w:id="1123" w:author="沙洲" w:date="2023-12-20T15:27:00Z">
                <w:r>
                  <w:rPr>
                    <w:rFonts w:hint="eastAsia" w:ascii="宋体" w:hAnsi="宋体" w:cs="宋体"/>
                    <w:b/>
                    <w:bCs w:val="0"/>
                    <w:szCs w:val="21"/>
                    <w:lang w:bidi="ar"/>
                  </w:rPr>
                  <w:delText>防护等级：</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24"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25" w:author="重装上路" w:date="2023-12-08T18:08:00Z"/>
                <w:del w:id="1126" w:author="沙洲" w:date="2023-12-20T15:27:00Z"/>
                <w:rFonts w:ascii="宋体" w:hAnsi="宋体" w:cs="宋体"/>
                <w:b/>
                <w:bCs w:val="0"/>
                <w:szCs w:val="21"/>
                <w:lang w:bidi="ar"/>
              </w:rPr>
            </w:pPr>
            <w:ins w:id="1127" w:author="重装上路" w:date="2023-12-08T18:08:00Z">
              <w:del w:id="1128" w:author="沙洲" w:date="2023-12-20T15:27:00Z">
                <w:r>
                  <w:rPr>
                    <w:rFonts w:hint="eastAsia" w:ascii="宋体" w:hAnsi="宋体" w:cs="宋体"/>
                    <w:b/>
                    <w:bCs w:val="0"/>
                    <w:szCs w:val="21"/>
                    <w:lang w:bidi="ar"/>
                  </w:rPr>
                  <w:delText>IP55</w:delText>
                </w:r>
              </w:del>
            </w:ins>
          </w:p>
        </w:tc>
      </w:tr>
      <w:tr>
        <w:tblPrEx>
          <w:tblCellMar>
            <w:top w:w="0" w:type="dxa"/>
            <w:left w:w="108" w:type="dxa"/>
            <w:bottom w:w="0" w:type="dxa"/>
            <w:right w:w="108" w:type="dxa"/>
          </w:tblCellMar>
          <w:tblPrExChange w:id="1131" w:author="重装上路" w:date="2023-12-08T18:09:00Z">
            <w:tblPrEx>
              <w:tblCellMar>
                <w:top w:w="0" w:type="dxa"/>
                <w:left w:w="108" w:type="dxa"/>
                <w:bottom w:w="0" w:type="dxa"/>
                <w:right w:w="108" w:type="dxa"/>
              </w:tblCellMar>
            </w:tblPrEx>
          </w:tblPrExChange>
        </w:tblPrEx>
        <w:trPr>
          <w:cantSplit/>
          <w:trHeight w:val="285" w:hRule="atLeast"/>
          <w:jc w:val="center"/>
          <w:ins w:id="1129" w:author="重装上路" w:date="2023-12-08T18:08:00Z"/>
          <w:del w:id="1130" w:author="沙洲" w:date="2023-12-20T15:27:00Z"/>
          <w:trPrChange w:id="1131"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32"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33" w:author="重装上路" w:date="2023-12-08T18:08:00Z"/>
                <w:del w:id="1134" w:author="沙洲" w:date="2023-12-20T15:27:00Z"/>
                <w:rFonts w:ascii="宋体" w:hAnsi="宋体" w:cs="宋体"/>
                <w:b/>
                <w:bCs w:val="0"/>
                <w:szCs w:val="21"/>
                <w:lang w:bidi="ar"/>
              </w:rPr>
            </w:pPr>
            <w:ins w:id="1135" w:author="重装上路" w:date="2023-12-08T18:08:00Z">
              <w:del w:id="1136" w:author="沙洲" w:date="2023-12-20T15:27:00Z">
                <w:r>
                  <w:rPr>
                    <w:rFonts w:hint="eastAsia" w:ascii="宋体" w:hAnsi="宋体" w:cs="宋体"/>
                    <w:b/>
                    <w:bCs w:val="0"/>
                    <w:szCs w:val="21"/>
                    <w:lang w:bidi="ar"/>
                  </w:rPr>
                  <w:delText>过热保护：</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37"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38" w:author="重装上路" w:date="2023-12-08T18:08:00Z"/>
                <w:del w:id="1139" w:author="沙洲" w:date="2023-12-20T15:27:00Z"/>
                <w:rFonts w:ascii="宋体" w:hAnsi="宋体" w:cs="宋体"/>
                <w:b/>
                <w:bCs w:val="0"/>
                <w:szCs w:val="21"/>
                <w:lang w:bidi="ar"/>
              </w:rPr>
            </w:pPr>
            <w:ins w:id="1140" w:author="重装上路" w:date="2023-12-08T18:08:00Z">
              <w:del w:id="1141" w:author="沙洲" w:date="2023-12-20T15:27:00Z">
                <w:r>
                  <w:rPr>
                    <w:rFonts w:hint="eastAsia" w:ascii="宋体" w:hAnsi="宋体" w:cs="宋体"/>
                    <w:b/>
                    <w:bCs w:val="0"/>
                    <w:szCs w:val="21"/>
                    <w:lang w:bidi="ar"/>
                  </w:rPr>
                  <w:delText>定子绕组热敏电阻 PT100</w:delText>
                </w:r>
              </w:del>
            </w:ins>
          </w:p>
        </w:tc>
      </w:tr>
      <w:tr>
        <w:tblPrEx>
          <w:tblCellMar>
            <w:top w:w="0" w:type="dxa"/>
            <w:left w:w="108" w:type="dxa"/>
            <w:bottom w:w="0" w:type="dxa"/>
            <w:right w:w="108" w:type="dxa"/>
          </w:tblCellMar>
          <w:tblPrExChange w:id="1144" w:author="重装上路" w:date="2023-12-08T18:09:00Z">
            <w:tblPrEx>
              <w:tblCellMar>
                <w:top w:w="0" w:type="dxa"/>
                <w:left w:w="108" w:type="dxa"/>
                <w:bottom w:w="0" w:type="dxa"/>
                <w:right w:w="108" w:type="dxa"/>
              </w:tblCellMar>
            </w:tblPrEx>
          </w:tblPrExChange>
        </w:tblPrEx>
        <w:trPr>
          <w:cantSplit/>
          <w:trHeight w:val="285" w:hRule="atLeast"/>
          <w:jc w:val="center"/>
          <w:ins w:id="1142" w:author="重装上路" w:date="2023-12-08T18:08:00Z"/>
          <w:del w:id="1143" w:author="沙洲" w:date="2023-12-20T15:27:00Z"/>
          <w:trPrChange w:id="1144"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1145"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46" w:author="重装上路" w:date="2023-12-08T18:08:00Z"/>
                <w:del w:id="1147" w:author="沙洲" w:date="2023-12-20T15:27:00Z"/>
                <w:rFonts w:ascii="宋体" w:hAnsi="宋体" w:cs="宋体"/>
                <w:b/>
                <w:bCs w:val="0"/>
                <w:szCs w:val="21"/>
                <w:lang w:bidi="ar"/>
              </w:rPr>
            </w:pPr>
            <w:ins w:id="1148" w:author="重装上路" w:date="2023-12-08T18:08:00Z">
              <w:del w:id="1149" w:author="沙洲" w:date="2023-12-20T15:27:00Z">
                <w:r>
                  <w:rPr>
                    <w:rFonts w:hint="eastAsia" w:ascii="宋体" w:hAnsi="宋体" w:cs="宋体"/>
                    <w:b/>
                    <w:bCs w:val="0"/>
                    <w:szCs w:val="21"/>
                    <w:lang w:bidi="ar"/>
                  </w:rPr>
                  <w:delText>2.3 液压油的主要技术参数</w:delText>
                </w:r>
              </w:del>
            </w:ins>
          </w:p>
        </w:tc>
      </w:tr>
      <w:tr>
        <w:tblPrEx>
          <w:tblCellMar>
            <w:top w:w="0" w:type="dxa"/>
            <w:left w:w="108" w:type="dxa"/>
            <w:bottom w:w="0" w:type="dxa"/>
            <w:right w:w="108" w:type="dxa"/>
          </w:tblCellMar>
          <w:tblPrExChange w:id="1152" w:author="重装上路" w:date="2023-12-08T18:09:00Z">
            <w:tblPrEx>
              <w:tblCellMar>
                <w:top w:w="0" w:type="dxa"/>
                <w:left w:w="108" w:type="dxa"/>
                <w:bottom w:w="0" w:type="dxa"/>
                <w:right w:w="108" w:type="dxa"/>
              </w:tblCellMar>
            </w:tblPrEx>
          </w:tblPrExChange>
        </w:tblPrEx>
        <w:trPr>
          <w:cantSplit/>
          <w:trHeight w:val="285" w:hRule="atLeast"/>
          <w:jc w:val="center"/>
          <w:ins w:id="1150" w:author="重装上路" w:date="2023-12-08T18:08:00Z"/>
          <w:del w:id="1151" w:author="沙洲" w:date="2023-12-20T15:27:00Z"/>
          <w:trPrChange w:id="115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5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widowControl/>
              <w:rPr>
                <w:ins w:id="1154" w:author="重装上路" w:date="2023-12-08T18:08:00Z"/>
                <w:del w:id="1155" w:author="沙洲" w:date="2023-12-20T15:27:00Z"/>
                <w:rFonts w:ascii="宋体" w:hAnsi="宋体" w:cs="宋体"/>
                <w:b/>
                <w:bCs w:val="0"/>
                <w:szCs w:val="21"/>
                <w:lang w:bidi="ar"/>
              </w:rPr>
            </w:pPr>
            <w:ins w:id="1156" w:author="重装上路" w:date="2023-12-08T18:08:00Z">
              <w:del w:id="1157" w:author="沙洲" w:date="2023-12-20T15:27:00Z">
                <w:r>
                  <w:rPr>
                    <w:rFonts w:hint="eastAsia" w:ascii="宋体" w:hAnsi="宋体" w:cs="宋体"/>
                    <w:b/>
                    <w:bCs w:val="0"/>
                    <w:szCs w:val="21"/>
                    <w:lang w:bidi="ar"/>
                  </w:rPr>
                  <w:delText xml:space="preserve">液压油型号： </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5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widowControl/>
              <w:rPr>
                <w:ins w:id="1159" w:author="重装上路" w:date="2023-12-08T18:08:00Z"/>
                <w:del w:id="1160" w:author="沙洲" w:date="2023-12-20T15:27:00Z"/>
                <w:rFonts w:ascii="宋体" w:hAnsi="宋体" w:cs="宋体"/>
                <w:b/>
                <w:bCs w:val="0"/>
                <w:szCs w:val="21"/>
                <w:lang w:bidi="ar"/>
              </w:rPr>
            </w:pPr>
            <w:ins w:id="1161" w:author="重装上路" w:date="2023-12-08T18:08:00Z">
              <w:del w:id="1162" w:author="沙洲" w:date="2023-12-20T15:27:00Z">
                <w:r>
                  <w:rPr>
                    <w:rFonts w:hint="eastAsia"/>
                    <w:b/>
                    <w:bCs w:val="0"/>
                    <w:szCs w:val="21"/>
                    <w:lang w:bidi="ar"/>
                  </w:rPr>
                  <w:delText>46号液压油</w:delText>
                </w:r>
              </w:del>
            </w:ins>
          </w:p>
        </w:tc>
      </w:tr>
      <w:tr>
        <w:tblPrEx>
          <w:tblCellMar>
            <w:top w:w="0" w:type="dxa"/>
            <w:left w:w="108" w:type="dxa"/>
            <w:bottom w:w="0" w:type="dxa"/>
            <w:right w:w="108" w:type="dxa"/>
          </w:tblCellMar>
          <w:tblPrExChange w:id="1165" w:author="重装上路" w:date="2023-12-08T18:09:00Z">
            <w:tblPrEx>
              <w:tblCellMar>
                <w:top w:w="0" w:type="dxa"/>
                <w:left w:w="108" w:type="dxa"/>
                <w:bottom w:w="0" w:type="dxa"/>
                <w:right w:w="108" w:type="dxa"/>
              </w:tblCellMar>
            </w:tblPrEx>
          </w:tblPrExChange>
        </w:tblPrEx>
        <w:trPr>
          <w:cantSplit/>
          <w:trHeight w:val="285" w:hRule="atLeast"/>
          <w:jc w:val="center"/>
          <w:ins w:id="1163" w:author="重装上路" w:date="2023-12-08T18:08:00Z"/>
          <w:del w:id="1164" w:author="沙洲" w:date="2023-12-20T15:27:00Z"/>
          <w:trPrChange w:id="1165"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66"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67" w:author="重装上路" w:date="2023-12-08T18:08:00Z"/>
                <w:del w:id="1168" w:author="沙洲" w:date="2023-12-20T15:27:00Z"/>
                <w:rFonts w:ascii="宋体" w:hAnsi="宋体" w:cs="宋体"/>
                <w:b/>
                <w:bCs w:val="0"/>
                <w:szCs w:val="21"/>
                <w:lang w:bidi="ar"/>
              </w:rPr>
            </w:pPr>
            <w:ins w:id="1169" w:author="重装上路" w:date="2023-12-08T18:08:00Z">
              <w:del w:id="1170" w:author="沙洲" w:date="2023-12-20T15:27:00Z">
                <w:r>
                  <w:rPr>
                    <w:rFonts w:hint="eastAsia" w:ascii="宋体" w:hAnsi="宋体" w:cs="宋体"/>
                    <w:b/>
                    <w:bCs w:val="0"/>
                    <w:szCs w:val="21"/>
                    <w:lang w:bidi="ar"/>
                  </w:rPr>
                  <w:delText>油箱容积（L）：</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71"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72" w:author="重装上路" w:date="2023-12-08T18:08:00Z"/>
                <w:del w:id="1173" w:author="沙洲" w:date="2023-12-20T15:27:00Z"/>
                <w:rFonts w:ascii="宋体" w:hAnsi="宋体" w:cs="宋体"/>
                <w:b/>
                <w:bCs w:val="0"/>
                <w:szCs w:val="21"/>
                <w:lang w:bidi="ar"/>
              </w:rPr>
            </w:pPr>
            <w:ins w:id="1174" w:author="重装上路" w:date="2023-12-08T18:08:00Z">
              <w:del w:id="1175" w:author="沙洲" w:date="2023-12-20T15:27:00Z">
                <w:r>
                  <w:rPr>
                    <w:rFonts w:hint="eastAsia" w:ascii="宋体" w:hAnsi="宋体" w:cs="宋体"/>
                    <w:b/>
                    <w:bCs w:val="0"/>
                    <w:szCs w:val="21"/>
                    <w:lang w:bidi="ar"/>
                  </w:rPr>
                  <w:delText>500</w:delText>
                </w:r>
              </w:del>
            </w:ins>
          </w:p>
        </w:tc>
      </w:tr>
      <w:tr>
        <w:tblPrEx>
          <w:tblCellMar>
            <w:top w:w="0" w:type="dxa"/>
            <w:left w:w="108" w:type="dxa"/>
            <w:bottom w:w="0" w:type="dxa"/>
            <w:right w:w="108" w:type="dxa"/>
          </w:tblCellMar>
          <w:tblPrExChange w:id="1178" w:author="重装上路" w:date="2023-12-08T18:09:00Z">
            <w:tblPrEx>
              <w:tblCellMar>
                <w:top w:w="0" w:type="dxa"/>
                <w:left w:w="108" w:type="dxa"/>
                <w:bottom w:w="0" w:type="dxa"/>
                <w:right w:w="108" w:type="dxa"/>
              </w:tblCellMar>
            </w:tblPrEx>
          </w:tblPrExChange>
        </w:tblPrEx>
        <w:trPr>
          <w:cantSplit/>
          <w:trHeight w:val="285" w:hRule="atLeast"/>
          <w:jc w:val="center"/>
          <w:ins w:id="1176" w:author="重装上路" w:date="2023-12-08T18:08:00Z"/>
          <w:del w:id="1177" w:author="沙洲" w:date="2023-12-20T15:27:00Z"/>
          <w:trPrChange w:id="1178"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79"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80" w:author="重装上路" w:date="2023-12-08T18:08:00Z"/>
                <w:del w:id="1181" w:author="沙洲" w:date="2023-12-20T15:27:00Z"/>
                <w:rFonts w:ascii="宋体" w:hAnsi="宋体" w:cs="宋体"/>
                <w:b/>
                <w:bCs w:val="0"/>
                <w:szCs w:val="21"/>
                <w:lang w:bidi="ar"/>
              </w:rPr>
            </w:pPr>
            <w:ins w:id="1182" w:author="重装上路" w:date="2023-12-08T18:08:00Z">
              <w:del w:id="1183" w:author="沙洲" w:date="2023-12-20T15:27:00Z">
                <w:r>
                  <w:rPr>
                    <w:rFonts w:hint="eastAsia" w:ascii="宋体" w:hAnsi="宋体" w:cs="宋体"/>
                    <w:b/>
                    <w:bCs w:val="0"/>
                    <w:szCs w:val="21"/>
                    <w:lang w:bidi="ar"/>
                  </w:rPr>
                  <w:delText>过滤方式：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84"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85" w:author="重装上路" w:date="2023-12-08T18:08:00Z"/>
                <w:del w:id="1186" w:author="沙洲" w:date="2023-12-20T15:27:00Z"/>
                <w:rFonts w:ascii="宋体" w:hAnsi="宋体" w:cs="宋体"/>
                <w:b/>
                <w:bCs w:val="0"/>
                <w:szCs w:val="21"/>
                <w:lang w:bidi="ar"/>
              </w:rPr>
            </w:pPr>
            <w:ins w:id="1187" w:author="重装上路" w:date="2023-12-08T18:08:00Z">
              <w:del w:id="1188" w:author="沙洲" w:date="2023-12-20T15:27:00Z">
                <w:r>
                  <w:rPr>
                    <w:rFonts w:hint="eastAsia" w:ascii="宋体" w:hAnsi="宋体" w:cs="宋体"/>
                    <w:b/>
                    <w:bCs w:val="0"/>
                    <w:szCs w:val="21"/>
                    <w:lang w:bidi="ar"/>
                  </w:rPr>
                  <w:delText>回油过滤器+高压过滤器</w:delText>
                </w:r>
              </w:del>
            </w:ins>
          </w:p>
        </w:tc>
      </w:tr>
      <w:tr>
        <w:tblPrEx>
          <w:tblCellMar>
            <w:top w:w="0" w:type="dxa"/>
            <w:left w:w="108" w:type="dxa"/>
            <w:bottom w:w="0" w:type="dxa"/>
            <w:right w:w="108" w:type="dxa"/>
          </w:tblCellMar>
          <w:tblPrExChange w:id="1191" w:author="重装上路" w:date="2023-12-08T18:09:00Z">
            <w:tblPrEx>
              <w:tblCellMar>
                <w:top w:w="0" w:type="dxa"/>
                <w:left w:w="108" w:type="dxa"/>
                <w:bottom w:w="0" w:type="dxa"/>
                <w:right w:w="108" w:type="dxa"/>
              </w:tblCellMar>
            </w:tblPrEx>
          </w:tblPrExChange>
        </w:tblPrEx>
        <w:trPr>
          <w:cantSplit/>
          <w:trHeight w:val="285" w:hRule="atLeast"/>
          <w:jc w:val="center"/>
          <w:ins w:id="1189" w:author="重装上路" w:date="2023-12-08T18:08:00Z"/>
          <w:del w:id="1190" w:author="沙洲" w:date="2023-12-20T15:27:00Z"/>
          <w:trPrChange w:id="1191"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192"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93" w:author="重装上路" w:date="2023-12-08T18:08:00Z"/>
                <w:del w:id="1194" w:author="沙洲" w:date="2023-12-20T15:27:00Z"/>
                <w:rFonts w:ascii="宋体" w:hAnsi="宋体" w:cs="宋体"/>
                <w:b/>
                <w:bCs w:val="0"/>
                <w:szCs w:val="21"/>
                <w:lang w:bidi="ar"/>
              </w:rPr>
            </w:pPr>
            <w:ins w:id="1195" w:author="重装上路" w:date="2023-12-08T18:08:00Z">
              <w:del w:id="1196" w:author="沙洲" w:date="2023-12-20T15:27:00Z">
                <w:r>
                  <w:rPr>
                    <w:rFonts w:hint="eastAsia" w:ascii="宋体" w:hAnsi="宋体" w:cs="宋体"/>
                    <w:b/>
                    <w:bCs w:val="0"/>
                    <w:szCs w:val="21"/>
                    <w:lang w:bidi="ar"/>
                  </w:rPr>
                  <w:delText>过滤精度：</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197"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198" w:author="重装上路" w:date="2023-12-08T18:08:00Z"/>
                <w:del w:id="1199" w:author="沙洲" w:date="2023-12-20T15:27:00Z"/>
                <w:rFonts w:ascii="宋体" w:hAnsi="宋体" w:cs="宋体"/>
                <w:b/>
                <w:bCs w:val="0"/>
                <w:szCs w:val="21"/>
                <w:lang w:bidi="ar"/>
              </w:rPr>
            </w:pPr>
            <w:ins w:id="1200" w:author="重装上路" w:date="2023-12-08T18:08:00Z">
              <w:del w:id="1201" w:author="沙洲" w:date="2023-12-20T15:27:00Z">
                <w:r>
                  <w:rPr>
                    <w:rFonts w:hint="eastAsia" w:ascii="宋体" w:hAnsi="宋体" w:cs="宋体"/>
                    <w:b/>
                    <w:bCs w:val="0"/>
                    <w:szCs w:val="21"/>
                    <w:lang w:bidi="ar"/>
                  </w:rPr>
                  <w:delText>公称 10 微米</w:delText>
                </w:r>
              </w:del>
            </w:ins>
          </w:p>
        </w:tc>
      </w:tr>
      <w:tr>
        <w:tblPrEx>
          <w:tblCellMar>
            <w:top w:w="0" w:type="dxa"/>
            <w:left w:w="108" w:type="dxa"/>
            <w:bottom w:w="0" w:type="dxa"/>
            <w:right w:w="108" w:type="dxa"/>
          </w:tblCellMar>
          <w:tblPrExChange w:id="1204" w:author="重装上路" w:date="2023-12-08T18:09:00Z">
            <w:tblPrEx>
              <w:tblCellMar>
                <w:top w:w="0" w:type="dxa"/>
                <w:left w:w="108" w:type="dxa"/>
                <w:bottom w:w="0" w:type="dxa"/>
                <w:right w:w="108" w:type="dxa"/>
              </w:tblCellMar>
            </w:tblPrEx>
          </w:tblPrExChange>
        </w:tblPrEx>
        <w:trPr>
          <w:cantSplit/>
          <w:trHeight w:val="285" w:hRule="atLeast"/>
          <w:jc w:val="center"/>
          <w:ins w:id="1202" w:author="重装上路" w:date="2023-12-08T18:08:00Z"/>
          <w:del w:id="1203" w:author="沙洲" w:date="2023-12-20T15:27:00Z"/>
          <w:trPrChange w:id="1204" w:author="重装上路" w:date="2023-12-08T18:09:00Z">
            <w:trPr>
              <w:cantSplit/>
              <w:trHeight w:val="285" w:hRule="atLeast"/>
              <w:jc w:val="center"/>
            </w:trPr>
          </w:trPrChange>
        </w:trPr>
        <w:tc>
          <w:tcPr>
            <w:tcW w:w="5000" w:type="pct"/>
            <w:gridSpan w:val="2"/>
            <w:tcBorders>
              <w:top w:val="single" w:color="auto" w:sz="4" w:space="0"/>
              <w:left w:val="single" w:color="auto" w:sz="4" w:space="0"/>
              <w:bottom w:val="single" w:color="auto" w:sz="4" w:space="0"/>
              <w:right w:val="single" w:color="auto" w:sz="4" w:space="0"/>
            </w:tcBorders>
            <w:vAlign w:val="center"/>
            <w:tcPrChange w:id="1205" w:author="重装上路" w:date="2023-12-08T18:09:00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06" w:author="重装上路" w:date="2023-12-08T18:08:00Z"/>
                <w:del w:id="1207" w:author="沙洲" w:date="2023-12-20T15:27:00Z"/>
                <w:rFonts w:ascii="宋体" w:hAnsi="宋体" w:cs="宋体"/>
                <w:b/>
                <w:bCs w:val="0"/>
                <w:szCs w:val="21"/>
                <w:lang w:val="zh-CN" w:bidi="zh-CN"/>
              </w:rPr>
            </w:pPr>
            <w:ins w:id="1208" w:author="重装上路" w:date="2023-12-08T18:08:00Z">
              <w:del w:id="1209" w:author="沙洲" w:date="2023-12-20T15:27:00Z">
                <w:r>
                  <w:rPr>
                    <w:rFonts w:hint="eastAsia" w:ascii="宋体" w:hAnsi="宋体" w:cs="宋体"/>
                    <w:b/>
                    <w:bCs w:val="0"/>
                    <w:szCs w:val="21"/>
                  </w:rPr>
                  <w:delText>3.电气及安全防护装置</w:delText>
                </w:r>
              </w:del>
            </w:ins>
          </w:p>
        </w:tc>
      </w:tr>
      <w:tr>
        <w:tblPrEx>
          <w:tblCellMar>
            <w:top w:w="0" w:type="dxa"/>
            <w:left w:w="108" w:type="dxa"/>
            <w:bottom w:w="0" w:type="dxa"/>
            <w:right w:w="108" w:type="dxa"/>
          </w:tblCellMar>
          <w:tblPrExChange w:id="1212" w:author="重装上路" w:date="2023-12-08T18:09:00Z">
            <w:tblPrEx>
              <w:tblCellMar>
                <w:top w:w="0" w:type="dxa"/>
                <w:left w:w="108" w:type="dxa"/>
                <w:bottom w:w="0" w:type="dxa"/>
                <w:right w:w="108" w:type="dxa"/>
              </w:tblCellMar>
            </w:tblPrEx>
          </w:tblPrExChange>
        </w:tblPrEx>
        <w:trPr>
          <w:cantSplit/>
          <w:trHeight w:val="285" w:hRule="atLeast"/>
          <w:jc w:val="center"/>
          <w:ins w:id="1210" w:author="重装上路" w:date="2023-12-08T18:08:00Z"/>
          <w:del w:id="1211" w:author="沙洲" w:date="2023-12-20T15:27:00Z"/>
          <w:trPrChange w:id="121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1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14" w:author="重装上路" w:date="2023-12-08T18:08:00Z"/>
                <w:del w:id="1215" w:author="沙洲" w:date="2023-12-20T15:27:00Z"/>
                <w:rFonts w:ascii="宋体" w:hAnsi="宋体" w:cs="宋体"/>
                <w:b/>
                <w:bCs w:val="0"/>
                <w:szCs w:val="21"/>
                <w:lang w:val="zh-CN" w:bidi="zh-CN"/>
              </w:rPr>
            </w:pPr>
            <w:ins w:id="1216" w:author="重装上路" w:date="2023-12-08T18:08:00Z">
              <w:del w:id="1217" w:author="沙洲" w:date="2023-12-20T15:27:00Z">
                <w:r>
                  <w:rPr>
                    <w:rFonts w:hint="eastAsia" w:ascii="宋体" w:hAnsi="宋体" w:cs="宋体"/>
                    <w:b/>
                    <w:bCs w:val="0"/>
                    <w:szCs w:val="21"/>
                  </w:rPr>
                  <w:delText>急停方式：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1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19" w:author="重装上路" w:date="2023-12-08T18:08:00Z"/>
                <w:del w:id="1220" w:author="沙洲" w:date="2023-12-20T15:27:00Z"/>
                <w:rFonts w:ascii="宋体" w:hAnsi="宋体" w:cs="宋体"/>
                <w:b/>
                <w:bCs w:val="0"/>
                <w:szCs w:val="21"/>
                <w:lang w:val="zh-CN" w:bidi="zh-CN"/>
              </w:rPr>
            </w:pPr>
            <w:ins w:id="1221" w:author="重装上路" w:date="2023-12-08T18:08:00Z">
              <w:del w:id="1222" w:author="沙洲" w:date="2023-12-20T15:27:00Z">
                <w:r>
                  <w:rPr>
                    <w:rFonts w:hint="eastAsia" w:ascii="宋体" w:hAnsi="宋体" w:cs="宋体"/>
                    <w:b/>
                    <w:bCs w:val="0"/>
                    <w:szCs w:val="21"/>
                  </w:rPr>
                  <w:delText>布置</w:delText>
                </w:r>
              </w:del>
            </w:ins>
            <w:ins w:id="1223" w:author="重装上路" w:date="2023-12-08T18:08:00Z">
              <w:del w:id="1224" w:author="沙洲" w:date="2023-12-20T15:27:00Z">
                <w:r>
                  <w:rPr>
                    <w:rFonts w:hint="eastAsia" w:cs="宋体"/>
                    <w:b/>
                    <w:bCs w:val="0"/>
                    <w:szCs w:val="21"/>
                  </w:rPr>
                  <w:delText>3</w:delText>
                </w:r>
              </w:del>
            </w:ins>
            <w:ins w:id="1225" w:author="重装上路" w:date="2023-12-08T18:08:00Z">
              <w:del w:id="1226" w:author="沙洲" w:date="2023-12-20T15:27:00Z">
                <w:r>
                  <w:rPr>
                    <w:rFonts w:hint="eastAsia" w:ascii="宋体" w:hAnsi="宋体" w:cs="宋体"/>
                    <w:b/>
                    <w:bCs w:val="0"/>
                    <w:szCs w:val="21"/>
                  </w:rPr>
                  <w:delText>组急停按钮（遥控器自带 1 组急停）</w:delText>
                </w:r>
              </w:del>
            </w:ins>
          </w:p>
        </w:tc>
      </w:tr>
      <w:tr>
        <w:tblPrEx>
          <w:tblCellMar>
            <w:top w:w="0" w:type="dxa"/>
            <w:left w:w="108" w:type="dxa"/>
            <w:bottom w:w="0" w:type="dxa"/>
            <w:right w:w="108" w:type="dxa"/>
          </w:tblCellMar>
          <w:tblPrExChange w:id="1229" w:author="重装上路" w:date="2023-12-08T18:09:00Z">
            <w:tblPrEx>
              <w:tblCellMar>
                <w:top w:w="0" w:type="dxa"/>
                <w:left w:w="108" w:type="dxa"/>
                <w:bottom w:w="0" w:type="dxa"/>
                <w:right w:w="108" w:type="dxa"/>
              </w:tblCellMar>
            </w:tblPrEx>
          </w:tblPrExChange>
        </w:tblPrEx>
        <w:trPr>
          <w:cantSplit/>
          <w:trHeight w:val="285" w:hRule="atLeast"/>
          <w:jc w:val="center"/>
          <w:ins w:id="1227" w:author="重装上路" w:date="2023-12-08T18:08:00Z"/>
          <w:del w:id="1228" w:author="沙洲" w:date="2023-12-20T15:27:00Z"/>
          <w:trPrChange w:id="122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3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31" w:author="重装上路" w:date="2023-12-08T18:08:00Z"/>
                <w:del w:id="1232" w:author="沙洲" w:date="2023-12-20T15:27:00Z"/>
                <w:rFonts w:ascii="宋体" w:hAnsi="宋体" w:cs="宋体"/>
                <w:b/>
                <w:bCs w:val="0"/>
                <w:szCs w:val="21"/>
                <w:lang w:val="zh-CN" w:bidi="zh-CN"/>
              </w:rPr>
            </w:pPr>
            <w:ins w:id="1233" w:author="重装上路" w:date="2023-12-08T18:08:00Z">
              <w:del w:id="1234" w:author="沙洲" w:date="2023-12-20T15:27:00Z">
                <w:r>
                  <w:rPr>
                    <w:rFonts w:hint="eastAsia" w:ascii="宋体" w:hAnsi="宋体" w:cs="宋体"/>
                    <w:b/>
                    <w:bCs w:val="0"/>
                    <w:szCs w:val="21"/>
                  </w:rPr>
                  <w:delText>控制方式：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3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36" w:author="重装上路" w:date="2023-12-08T18:08:00Z"/>
                <w:del w:id="1237" w:author="沙洲" w:date="2023-12-20T15:27:00Z"/>
                <w:rFonts w:ascii="宋体" w:hAnsi="宋体" w:eastAsia="宋体" w:cs="宋体"/>
                <w:b/>
                <w:bCs w:val="0"/>
                <w:szCs w:val="21"/>
                <w:lang w:bidi="zh-CN"/>
              </w:rPr>
            </w:pPr>
            <w:ins w:id="1238" w:author="重装上路" w:date="2023-12-08T18:08:00Z">
              <w:del w:id="1239" w:author="沙洲" w:date="2023-12-20T15:27:00Z">
                <w:r>
                  <w:rPr>
                    <w:rFonts w:hint="eastAsia" w:ascii="宋体" w:hAnsi="宋体" w:cs="宋体"/>
                    <w:b/>
                    <w:bCs w:val="0"/>
                    <w:szCs w:val="21"/>
                  </w:rPr>
                  <w:delText>本地、远程（包含遥控器和集控室）。</w:delText>
                </w:r>
              </w:del>
            </w:ins>
          </w:p>
        </w:tc>
      </w:tr>
      <w:tr>
        <w:tblPrEx>
          <w:tblCellMar>
            <w:top w:w="0" w:type="dxa"/>
            <w:left w:w="108" w:type="dxa"/>
            <w:bottom w:w="0" w:type="dxa"/>
            <w:right w:w="108" w:type="dxa"/>
          </w:tblCellMar>
          <w:tblPrExChange w:id="1242" w:author="重装上路" w:date="2023-12-08T18:09:00Z">
            <w:tblPrEx>
              <w:tblCellMar>
                <w:top w:w="0" w:type="dxa"/>
                <w:left w:w="108" w:type="dxa"/>
                <w:bottom w:w="0" w:type="dxa"/>
                <w:right w:w="108" w:type="dxa"/>
              </w:tblCellMar>
            </w:tblPrEx>
          </w:tblPrExChange>
        </w:tblPrEx>
        <w:trPr>
          <w:cantSplit/>
          <w:trHeight w:val="285" w:hRule="atLeast"/>
          <w:jc w:val="center"/>
          <w:ins w:id="1240" w:author="重装上路" w:date="2023-12-08T18:08:00Z"/>
          <w:del w:id="1241" w:author="沙洲" w:date="2023-12-20T15:27:00Z"/>
          <w:trPrChange w:id="124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4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44" w:author="重装上路" w:date="2023-12-08T18:08:00Z"/>
                <w:del w:id="1245" w:author="沙洲" w:date="2023-12-20T15:27:00Z"/>
                <w:rFonts w:ascii="宋体" w:hAnsi="宋体" w:cs="宋体"/>
                <w:b/>
                <w:bCs w:val="0"/>
                <w:szCs w:val="21"/>
              </w:rPr>
            </w:pPr>
            <w:ins w:id="1246" w:author="重装上路" w:date="2023-12-08T18:08:00Z">
              <w:del w:id="1247" w:author="沙洲" w:date="2023-12-20T15:27:00Z">
                <w:r>
                  <w:rPr>
                    <w:rFonts w:hint="eastAsia" w:ascii="宋体" w:hAnsi="宋体" w:cs="宋体"/>
                    <w:b/>
                    <w:bCs w:val="0"/>
                    <w:szCs w:val="21"/>
                  </w:rPr>
                  <w:delText>电气控制系统的特征及电气防护</w:delText>
                </w:r>
              </w:del>
            </w:ins>
          </w:p>
          <w:p>
            <w:pPr>
              <w:pStyle w:val="25"/>
              <w:widowControl/>
              <w:rPr>
                <w:ins w:id="1248" w:author="重装上路" w:date="2023-12-08T18:08:00Z"/>
                <w:del w:id="1249" w:author="沙洲" w:date="2023-12-20T15:27:00Z"/>
                <w:rFonts w:ascii="宋体" w:hAnsi="宋体" w:cs="宋体"/>
                <w:b/>
                <w:bCs w:val="0"/>
                <w:szCs w:val="21"/>
                <w:lang w:val="zh-CN" w:bidi="zh-CN"/>
              </w:rPr>
            </w:pPr>
            <w:ins w:id="1250" w:author="重装上路" w:date="2023-12-08T18:08:00Z">
              <w:del w:id="1251" w:author="沙洲" w:date="2023-12-20T15:27:00Z">
                <w:r>
                  <w:rPr>
                    <w:rFonts w:hint="eastAsia" w:ascii="宋体" w:hAnsi="宋体" w:cs="宋体"/>
                    <w:b/>
                    <w:bCs w:val="0"/>
                    <w:szCs w:val="21"/>
                  </w:rPr>
                  <w:delText>类型：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52"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53" w:author="重装上路" w:date="2023-12-08T18:08:00Z"/>
                <w:del w:id="1254" w:author="沙洲" w:date="2023-12-20T15:27:00Z"/>
                <w:rFonts w:ascii="宋体" w:hAnsi="宋体" w:cs="宋体"/>
                <w:b/>
                <w:bCs w:val="0"/>
                <w:szCs w:val="21"/>
                <w:lang w:val="zh-CN" w:bidi="zh-CN"/>
              </w:rPr>
            </w:pPr>
            <w:ins w:id="1255" w:author="重装上路" w:date="2023-12-08T18:08:00Z">
              <w:del w:id="1256" w:author="沙洲" w:date="2023-12-20T15:27:00Z">
                <w:r>
                  <w:rPr>
                    <w:rFonts w:hint="eastAsia" w:ascii="宋体" w:hAnsi="宋体" w:cs="宋体"/>
                    <w:b/>
                    <w:bCs w:val="0"/>
                    <w:szCs w:val="21"/>
                  </w:rPr>
                  <w:delText>防爆、IP54</w:delText>
                </w:r>
              </w:del>
            </w:ins>
          </w:p>
        </w:tc>
      </w:tr>
      <w:tr>
        <w:tblPrEx>
          <w:tblCellMar>
            <w:top w:w="0" w:type="dxa"/>
            <w:left w:w="108" w:type="dxa"/>
            <w:bottom w:w="0" w:type="dxa"/>
            <w:right w:w="108" w:type="dxa"/>
          </w:tblCellMar>
          <w:tblPrExChange w:id="1259" w:author="重装上路" w:date="2023-12-08T18:09:00Z">
            <w:tblPrEx>
              <w:tblCellMar>
                <w:top w:w="0" w:type="dxa"/>
                <w:left w:w="108" w:type="dxa"/>
                <w:bottom w:w="0" w:type="dxa"/>
                <w:right w:w="108" w:type="dxa"/>
              </w:tblCellMar>
            </w:tblPrEx>
          </w:tblPrExChange>
        </w:tblPrEx>
        <w:trPr>
          <w:cantSplit/>
          <w:trHeight w:val="285" w:hRule="atLeast"/>
          <w:jc w:val="center"/>
          <w:ins w:id="1257" w:author="重装上路" w:date="2023-12-08T18:08:00Z"/>
          <w:del w:id="1258" w:author="沙洲" w:date="2023-12-20T15:27:00Z"/>
          <w:trPrChange w:id="125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6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61" w:author="重装上路" w:date="2023-12-08T18:08:00Z"/>
                <w:del w:id="1262" w:author="沙洲" w:date="2023-12-20T15:27:00Z"/>
                <w:rFonts w:ascii="宋体" w:hAnsi="宋体" w:cs="宋体"/>
                <w:b/>
                <w:bCs w:val="0"/>
                <w:szCs w:val="21"/>
                <w:lang w:val="zh-CN" w:bidi="zh-CN"/>
              </w:rPr>
            </w:pPr>
            <w:ins w:id="1263" w:author="重装上路" w:date="2023-12-08T18:08:00Z">
              <w:del w:id="1264" w:author="沙洲" w:date="2023-12-20T15:27:00Z">
                <w:r>
                  <w:rPr>
                    <w:rFonts w:hint="eastAsia" w:ascii="宋体" w:hAnsi="宋体" w:cs="宋体"/>
                    <w:b/>
                    <w:bCs w:val="0"/>
                    <w:szCs w:val="21"/>
                  </w:rPr>
                  <w:delText>电气系统：</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6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66" w:author="重装上路" w:date="2023-12-08T18:08:00Z"/>
                <w:del w:id="1267" w:author="沙洲" w:date="2023-12-20T15:27:00Z"/>
                <w:rFonts w:ascii="宋体" w:hAnsi="宋体" w:cs="宋体"/>
                <w:b/>
                <w:bCs w:val="0"/>
                <w:szCs w:val="21"/>
                <w:lang w:val="zh-CN" w:bidi="zh-CN"/>
              </w:rPr>
            </w:pPr>
            <w:ins w:id="1268" w:author="重装上路" w:date="2023-12-08T18:08:00Z">
              <w:del w:id="1269" w:author="沙洲" w:date="2023-12-20T15:27:00Z">
                <w:r>
                  <w:rPr>
                    <w:rFonts w:hint="eastAsia" w:ascii="宋体" w:hAnsi="宋体" w:cs="宋体"/>
                    <w:b/>
                    <w:bCs w:val="0"/>
                    <w:szCs w:val="21"/>
                  </w:rPr>
                  <w:delText>提供 PLC 控制箱，可遥控</w:delText>
                </w:r>
              </w:del>
            </w:ins>
          </w:p>
        </w:tc>
      </w:tr>
      <w:tr>
        <w:tblPrEx>
          <w:tblCellMar>
            <w:top w:w="0" w:type="dxa"/>
            <w:left w:w="108" w:type="dxa"/>
            <w:bottom w:w="0" w:type="dxa"/>
            <w:right w:w="108" w:type="dxa"/>
          </w:tblCellMar>
          <w:tblPrExChange w:id="1272" w:author="重装上路" w:date="2023-12-08T18:09:00Z">
            <w:tblPrEx>
              <w:tblCellMar>
                <w:top w:w="0" w:type="dxa"/>
                <w:left w:w="108" w:type="dxa"/>
                <w:bottom w:w="0" w:type="dxa"/>
                <w:right w:w="108" w:type="dxa"/>
              </w:tblCellMar>
            </w:tblPrEx>
          </w:tblPrExChange>
        </w:tblPrEx>
        <w:trPr>
          <w:cantSplit/>
          <w:trHeight w:val="285" w:hRule="atLeast"/>
          <w:jc w:val="center"/>
          <w:ins w:id="1270" w:author="重装上路" w:date="2023-12-08T18:08:00Z"/>
          <w:del w:id="1271" w:author="沙洲" w:date="2023-12-20T15:27:00Z"/>
          <w:trPrChange w:id="1272"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73"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74" w:author="重装上路" w:date="2023-12-08T18:08:00Z"/>
                <w:del w:id="1275" w:author="沙洲" w:date="2023-12-20T15:27:00Z"/>
                <w:rFonts w:ascii="宋体" w:hAnsi="宋体" w:cs="宋体"/>
                <w:b/>
                <w:bCs w:val="0"/>
                <w:szCs w:val="21"/>
                <w:lang w:val="zh-CN" w:bidi="zh-CN"/>
              </w:rPr>
            </w:pPr>
            <w:ins w:id="1276" w:author="重装上路" w:date="2023-12-08T18:08:00Z">
              <w:del w:id="1277" w:author="沙洲" w:date="2023-12-20T15:27:00Z">
                <w:r>
                  <w:rPr>
                    <w:rFonts w:hint="eastAsia" w:ascii="宋体" w:hAnsi="宋体" w:cs="宋体"/>
                    <w:b/>
                    <w:bCs w:val="0"/>
                    <w:szCs w:val="21"/>
                  </w:rPr>
                  <w:delText>各种电气保护种类及型式：</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78"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79" w:author="重装上路" w:date="2023-12-08T18:08:00Z"/>
                <w:del w:id="1280" w:author="沙洲" w:date="2023-12-20T15:27:00Z"/>
                <w:rFonts w:ascii="宋体" w:hAnsi="宋体" w:cs="宋体"/>
                <w:b/>
                <w:bCs w:val="0"/>
                <w:szCs w:val="21"/>
                <w:lang w:bidi="zh-CN"/>
              </w:rPr>
            </w:pPr>
            <w:ins w:id="1281" w:author="重装上路" w:date="2023-12-08T18:08:00Z">
              <w:del w:id="1282" w:author="沙洲" w:date="2023-12-20T15:27:00Z">
                <w:r>
                  <w:rPr>
                    <w:rFonts w:hint="eastAsia" w:ascii="宋体" w:hAnsi="宋体" w:cs="宋体"/>
                    <w:b/>
                    <w:bCs w:val="0"/>
                    <w:szCs w:val="21"/>
                    <w:lang w:val="zh-CN" w:bidi="ar"/>
                  </w:rPr>
                  <w:delText>电机有漏电保护、堵转过载保护、接地、短路、缺相保护、欠压过压保护（范围可调）、相序保护、电机电压三相不平衡保护、电机三相电流检测、电机</w:delText>
                </w:r>
              </w:del>
            </w:ins>
            <w:ins w:id="1283" w:author="重装上路" w:date="2023-12-08T18:08:00Z">
              <w:del w:id="1284" w:author="沙洲" w:date="2023-12-20T15:27:00Z">
                <w:r>
                  <w:rPr>
                    <w:rFonts w:hint="eastAsia" w:ascii="宋体" w:hAnsi="宋体" w:cs="宋体"/>
                    <w:b/>
                    <w:bCs w:val="0"/>
                    <w:szCs w:val="21"/>
                    <w:lang w:bidi="ar"/>
                  </w:rPr>
                  <w:delText>温度保护</w:delText>
                </w:r>
              </w:del>
            </w:ins>
            <w:ins w:id="1285" w:author="重装上路" w:date="2023-12-08T18:08:00Z">
              <w:del w:id="1286" w:author="沙洲" w:date="2023-12-20T15:27:00Z">
                <w:r>
                  <w:rPr>
                    <w:rFonts w:hint="eastAsia" w:ascii="宋体" w:hAnsi="宋体" w:cs="宋体"/>
                    <w:b/>
                    <w:bCs w:val="0"/>
                    <w:szCs w:val="21"/>
                    <w:lang w:val="zh-CN" w:bidi="ar"/>
                  </w:rPr>
                  <w:delText>、相电流不平衡保护功能；控制回路和动力回路均有短路保护。</w:delText>
                </w:r>
              </w:del>
            </w:ins>
          </w:p>
        </w:tc>
      </w:tr>
      <w:tr>
        <w:tblPrEx>
          <w:tblCellMar>
            <w:top w:w="0" w:type="dxa"/>
            <w:left w:w="108" w:type="dxa"/>
            <w:bottom w:w="0" w:type="dxa"/>
            <w:right w:w="108" w:type="dxa"/>
          </w:tblCellMar>
          <w:tblPrExChange w:id="1289" w:author="重装上路" w:date="2023-12-08T18:09:00Z">
            <w:tblPrEx>
              <w:tblCellMar>
                <w:top w:w="0" w:type="dxa"/>
                <w:left w:w="108" w:type="dxa"/>
                <w:bottom w:w="0" w:type="dxa"/>
                <w:right w:w="108" w:type="dxa"/>
              </w:tblCellMar>
            </w:tblPrEx>
          </w:tblPrExChange>
        </w:tblPrEx>
        <w:trPr>
          <w:cantSplit/>
          <w:trHeight w:val="285" w:hRule="atLeast"/>
          <w:jc w:val="center"/>
          <w:ins w:id="1287" w:author="重装上路" w:date="2023-12-08T18:08:00Z"/>
          <w:del w:id="1288" w:author="沙洲" w:date="2023-12-20T15:27:00Z"/>
          <w:trPrChange w:id="1289" w:author="重装上路" w:date="2023-12-08T18:09:00Z">
            <w:trPr>
              <w:cantSplit/>
              <w:trHeight w:val="285" w:hRule="atLeast"/>
              <w:jc w:val="center"/>
            </w:trPr>
          </w:trPrChange>
        </w:trPr>
        <w:tc>
          <w:tcPr>
            <w:tcW w:w="1785" w:type="pct"/>
            <w:tcBorders>
              <w:top w:val="single" w:color="auto" w:sz="4" w:space="0"/>
              <w:left w:val="single" w:color="auto" w:sz="4" w:space="0"/>
              <w:bottom w:val="single" w:color="auto" w:sz="4" w:space="0"/>
              <w:right w:val="single" w:color="auto" w:sz="4" w:space="0"/>
            </w:tcBorders>
            <w:vAlign w:val="center"/>
            <w:tcPrChange w:id="1290" w:author="重装上路" w:date="2023-12-08T18:09:00Z">
              <w:tcPr>
                <w:tcW w:w="1787"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91" w:author="重装上路" w:date="2023-12-08T18:08:00Z"/>
                <w:del w:id="1292" w:author="沙洲" w:date="2023-12-20T15:27:00Z"/>
                <w:rFonts w:ascii="宋体" w:hAnsi="宋体" w:cs="宋体"/>
                <w:b/>
                <w:bCs w:val="0"/>
                <w:szCs w:val="21"/>
                <w:lang w:val="zh-CN" w:bidi="zh-CN"/>
              </w:rPr>
            </w:pPr>
            <w:ins w:id="1293" w:author="重装上路" w:date="2023-12-08T18:08:00Z">
              <w:del w:id="1294" w:author="沙洲" w:date="2023-12-20T15:27:00Z">
                <w:r>
                  <w:rPr>
                    <w:rFonts w:hint="eastAsia" w:ascii="宋体" w:hAnsi="宋体" w:cs="宋体"/>
                    <w:b/>
                    <w:bCs w:val="0"/>
                    <w:szCs w:val="21"/>
                  </w:rPr>
                  <w:delText>防爆类型：</w:delText>
                </w:r>
              </w:del>
            </w:ins>
          </w:p>
        </w:tc>
        <w:tc>
          <w:tcPr>
            <w:tcW w:w="3214" w:type="pct"/>
            <w:tcBorders>
              <w:top w:val="single" w:color="auto" w:sz="4" w:space="0"/>
              <w:left w:val="single" w:color="auto" w:sz="4" w:space="0"/>
              <w:bottom w:val="single" w:color="auto" w:sz="4" w:space="0"/>
              <w:right w:val="single" w:color="auto" w:sz="4" w:space="0"/>
            </w:tcBorders>
            <w:vAlign w:val="center"/>
            <w:tcPrChange w:id="1295" w:author="重装上路" w:date="2023-12-08T18:09:00Z">
              <w:tcPr>
                <w:tcW w:w="3212" w:type="pct"/>
                <w:tcBorders>
                  <w:top w:val="single" w:color="auto" w:sz="4" w:space="0"/>
                  <w:left w:val="single" w:color="auto" w:sz="4" w:space="0"/>
                  <w:bottom w:val="single" w:color="auto" w:sz="4" w:space="0"/>
                  <w:right w:val="single" w:color="auto" w:sz="4" w:space="0"/>
                </w:tcBorders>
                <w:vAlign w:val="center"/>
              </w:tcPr>
            </w:tcPrChange>
          </w:tcPr>
          <w:p>
            <w:pPr>
              <w:pStyle w:val="25"/>
              <w:widowControl/>
              <w:rPr>
                <w:ins w:id="1296" w:author="重装上路" w:date="2023-12-08T18:08:00Z"/>
                <w:del w:id="1297" w:author="沙洲" w:date="2023-12-20T15:27:00Z"/>
                <w:rFonts w:ascii="宋体" w:hAnsi="宋体" w:cs="宋体"/>
                <w:b/>
                <w:bCs w:val="0"/>
                <w:szCs w:val="21"/>
                <w:lang w:val="zh-CN" w:bidi="zh-CN"/>
              </w:rPr>
            </w:pPr>
            <w:ins w:id="1298" w:author="重装上路" w:date="2023-12-08T18:08:00Z">
              <w:del w:id="1299" w:author="沙洲" w:date="2023-12-20T15:27:00Z">
                <w:r>
                  <w:rPr>
                    <w:rFonts w:hint="eastAsia" w:ascii="宋体" w:hAnsi="宋体" w:cs="宋体"/>
                    <w:b/>
                    <w:bCs w:val="0"/>
                    <w:szCs w:val="21"/>
                  </w:rPr>
                  <w:delText>EXd[ib]ⅠMb</w:delText>
                </w:r>
              </w:del>
            </w:ins>
          </w:p>
        </w:tc>
      </w:tr>
    </w:tbl>
    <w:p>
      <w:pPr>
        <w:pStyle w:val="8"/>
        <w:rPr>
          <w:ins w:id="1300" w:author="重装上路" w:date="2023-12-08T18:10:00Z"/>
          <w:b/>
          <w:bCs w:val="0"/>
          <w:sz w:val="28"/>
        </w:rPr>
      </w:pPr>
      <w:ins w:id="1301" w:author="重装上路" w:date="2023-12-08T18:09:00Z">
        <w:r>
          <w:rPr>
            <w:rFonts w:hint="eastAsia"/>
            <w:b/>
            <w:bCs w:val="0"/>
            <w:sz w:val="28"/>
          </w:rPr>
          <w:t>4.</w:t>
        </w:r>
      </w:ins>
      <w:ins w:id="1302" w:author="重装上路" w:date="2023-12-08T18:09:00Z">
        <w:del w:id="1303" w:author="沙洲" w:date="2023-12-20T15:27:00Z">
          <w:r>
            <w:rPr>
              <w:b/>
              <w:bCs w:val="0"/>
              <w:sz w:val="28"/>
            </w:rPr>
            <w:delText>1</w:delText>
          </w:r>
        </w:del>
      </w:ins>
      <w:ins w:id="1304" w:author="沙洲" w:date="2023-12-20T15:27:00Z">
        <w:r>
          <w:rPr>
            <w:rFonts w:hint="eastAsia"/>
            <w:b/>
            <w:bCs w:val="0"/>
            <w:sz w:val="28"/>
          </w:rPr>
          <w:t>2</w:t>
        </w:r>
      </w:ins>
      <w:ins w:id="1305" w:author="重装上路" w:date="2023-12-08T18:09:00Z">
        <w:r>
          <w:rPr>
            <w:rFonts w:hint="eastAsia"/>
            <w:b/>
            <w:bCs w:val="0"/>
            <w:sz w:val="28"/>
          </w:rPr>
          <w:t>带式输送机用自移机尾主要技术要求</w:t>
        </w:r>
      </w:ins>
    </w:p>
    <w:p>
      <w:pPr>
        <w:pStyle w:val="27"/>
        <w:numPr>
          <w:ilvl w:val="0"/>
          <w:numId w:val="7"/>
        </w:numPr>
        <w:ind w:left="0" w:firstLine="560"/>
        <w:rPr>
          <w:b/>
          <w:bCs w:val="0"/>
          <w:lang w:val="zh-CN"/>
        </w:rPr>
      </w:pPr>
      <w:r>
        <w:rPr>
          <w:rFonts w:hint="eastAsia"/>
          <w:b/>
          <w:bCs w:val="0"/>
          <w:lang w:val="zh-CN"/>
        </w:rPr>
        <w:t>迈步式自移机尾作为桥式转载机的承载移动装置，与煤矿用带式转载机重叠搭满足搭接行程要求和配套使用要求，搭接</w:t>
      </w:r>
      <w:r>
        <w:rPr>
          <w:rFonts w:hint="eastAsia"/>
          <w:b/>
          <w:bCs w:val="0"/>
        </w:rPr>
        <w:t>有效</w:t>
      </w:r>
      <w:r>
        <w:rPr>
          <w:rFonts w:hint="eastAsia"/>
          <w:b/>
          <w:bCs w:val="0"/>
          <w:lang w:val="zh-CN"/>
        </w:rPr>
        <w:t>行程</w:t>
      </w:r>
      <w:r>
        <w:rPr>
          <w:rFonts w:hint="eastAsia"/>
          <w:b/>
          <w:bCs w:val="0"/>
        </w:rPr>
        <w:t>30</w:t>
      </w:r>
      <w:r>
        <w:rPr>
          <w:rFonts w:hint="eastAsia"/>
          <w:b/>
          <w:bCs w:val="0"/>
          <w:lang w:val="zh-CN"/>
        </w:rPr>
        <w:t>m。</w:t>
      </w:r>
    </w:p>
    <w:p>
      <w:pPr>
        <w:pStyle w:val="27"/>
        <w:numPr>
          <w:ilvl w:val="0"/>
          <w:numId w:val="7"/>
        </w:numPr>
        <w:ind w:left="0" w:firstLine="560"/>
        <w:rPr>
          <w:b/>
          <w:bCs w:val="0"/>
        </w:rPr>
      </w:pPr>
      <w:r>
        <w:rPr>
          <w:rFonts w:hint="eastAsia"/>
          <w:b/>
          <w:bCs w:val="0"/>
          <w:lang w:val="zh-CN"/>
        </w:rPr>
        <w:t>新增中间架布置缓冲托辊</w:t>
      </w:r>
      <w:r>
        <w:rPr>
          <w:rFonts w:hint="eastAsia"/>
          <w:b/>
          <w:bCs w:val="0"/>
        </w:rPr>
        <w:t>。</w:t>
      </w:r>
    </w:p>
    <w:p>
      <w:pPr>
        <w:pStyle w:val="27"/>
        <w:numPr>
          <w:ilvl w:val="0"/>
          <w:numId w:val="7"/>
        </w:numPr>
        <w:ind w:left="0" w:firstLine="560"/>
        <w:rPr>
          <w:b/>
          <w:bCs w:val="0"/>
          <w:lang w:val="zh-CN"/>
        </w:rPr>
      </w:pPr>
      <w:r>
        <w:rPr>
          <w:rFonts w:hint="eastAsia"/>
          <w:b/>
          <w:bCs w:val="0"/>
        </w:rPr>
        <w:t>设备至少</w:t>
      </w:r>
      <w:r>
        <w:rPr>
          <w:rFonts w:hint="eastAsia"/>
          <w:b/>
          <w:bCs w:val="0"/>
          <w:lang w:val="zh-CN"/>
        </w:rPr>
        <w:t>包含</w:t>
      </w:r>
      <w:r>
        <w:rPr>
          <w:rFonts w:hint="eastAsia"/>
          <w:b/>
          <w:bCs w:val="0"/>
        </w:rPr>
        <w:t xml:space="preserve"> 1 个开关平台、2 个电缆框、2个材料框，总长度不少于16m，平台护栏可拆卸，高度不低于0.5m，</w:t>
      </w:r>
      <w:r>
        <w:rPr>
          <w:rFonts w:hint="eastAsia"/>
          <w:b/>
          <w:bCs w:val="0"/>
          <w:lang w:val="zh-CN"/>
        </w:rPr>
        <w:t>随自移机尾同时移动。</w:t>
      </w:r>
    </w:p>
    <w:p>
      <w:pPr>
        <w:pStyle w:val="27"/>
        <w:numPr>
          <w:ilvl w:val="0"/>
          <w:numId w:val="7"/>
        </w:numPr>
        <w:ind w:left="0" w:firstLine="560"/>
        <w:rPr>
          <w:b/>
          <w:bCs w:val="0"/>
          <w:lang w:val="zh-CN"/>
        </w:rPr>
      </w:pPr>
      <w:r>
        <w:rPr>
          <w:rFonts w:hint="eastAsia"/>
          <w:b/>
          <w:bCs w:val="0"/>
        </w:rPr>
        <w:t>一组除尘风机平台与现有自移机尾配套使用，可随带式转载机在自移机尾轨道上前进后退。</w:t>
      </w:r>
    </w:p>
    <w:p>
      <w:pPr>
        <w:pStyle w:val="27"/>
        <w:numPr>
          <w:ilvl w:val="0"/>
          <w:numId w:val="7"/>
        </w:numPr>
        <w:ind w:left="0" w:firstLine="560"/>
        <w:rPr>
          <w:ins w:id="1306" w:author="重装上路" w:date="2023-12-08T18:10:00Z"/>
          <w:b/>
          <w:bCs w:val="0"/>
          <w:lang w:val="zh-CN"/>
        </w:rPr>
      </w:pPr>
      <w:r>
        <w:rPr>
          <w:rFonts w:hint="eastAsia"/>
          <w:b/>
          <w:bCs w:val="0"/>
          <w:lang w:val="zh-CN"/>
        </w:rPr>
        <w:t>要求增加一组自移机尾遥控系统，遥控距离不小于60米，同时配备通信模块，具备远程操作的功能。</w:t>
      </w:r>
    </w:p>
    <w:p>
      <w:pPr>
        <w:pStyle w:val="7"/>
        <w:numPr>
          <w:ilvl w:val="0"/>
          <w:numId w:val="8"/>
        </w:numPr>
        <w:rPr>
          <w:b/>
          <w:bCs w:val="0"/>
        </w:rPr>
      </w:pPr>
      <w:r>
        <w:rPr>
          <w:rFonts w:hint="eastAsia"/>
          <w:b/>
          <w:bCs w:val="0"/>
        </w:rPr>
        <w:t>智能化相关要求</w:t>
      </w:r>
    </w:p>
    <w:p>
      <w:pPr>
        <w:pStyle w:val="8"/>
        <w:rPr>
          <w:b/>
          <w:bCs w:val="0"/>
          <w:sz w:val="28"/>
        </w:rPr>
      </w:pPr>
      <w:r>
        <w:rPr>
          <w:rFonts w:hint="eastAsia"/>
          <w:b/>
          <w:bCs w:val="0"/>
          <w:sz w:val="28"/>
        </w:rPr>
        <w:t>5.1</w:t>
      </w:r>
      <w:r>
        <w:rPr>
          <w:b/>
          <w:bCs w:val="0"/>
          <w:sz w:val="28"/>
        </w:rPr>
        <w:t xml:space="preserve">智能掘进系统技术要求 </w:t>
      </w:r>
    </w:p>
    <w:p>
      <w:pPr>
        <w:tabs>
          <w:tab w:val="left" w:pos="420"/>
        </w:tabs>
        <w:ind w:firstLine="562" w:firstLineChars="200"/>
        <w:rPr>
          <w:b/>
          <w:bCs w:val="0"/>
        </w:rPr>
      </w:pPr>
      <w:r>
        <w:rPr>
          <w:b/>
          <w:bCs w:val="0"/>
        </w:rPr>
        <w:t>智能掘进系统与采购的掘锚一体机、煤矿用锚杆转载机组、桥式皮带转载机、带式输送机用自移机尾和带式输送机配套使用，加装智能掘进系统实现巷道掘进、支护、运输平行作业，能够对井下掘锚一体机、锚杆转载机组、桥式转载机、胶带输送机进行地面集控中心</w:t>
      </w:r>
      <w:r>
        <w:rPr>
          <w:rFonts w:hint="eastAsia"/>
          <w:b/>
          <w:bCs w:val="0"/>
        </w:rPr>
        <w:t>和</w:t>
      </w:r>
      <w:r>
        <w:rPr>
          <w:b/>
          <w:bCs w:val="0"/>
        </w:rPr>
        <w:t>顺槽集控中心的远程集中监控，达到人-机协同作业的目标。满足</w:t>
      </w:r>
      <w:r>
        <w:rPr>
          <w:rFonts w:hint="eastAsia"/>
          <w:b/>
          <w:bCs w:val="0"/>
        </w:rPr>
        <w:t>《内蒙古自治区煤矿智能化建设评估和验收办法（试行）》（内能安监二字〔2023〕1026号）</w:t>
      </w:r>
      <w:r>
        <w:rPr>
          <w:b/>
          <w:bCs w:val="0"/>
        </w:rPr>
        <w:t>中规定的中级</w:t>
      </w:r>
      <w:r>
        <w:rPr>
          <w:rFonts w:hint="eastAsia"/>
          <w:b/>
          <w:bCs w:val="0"/>
        </w:rPr>
        <w:t>智能化</w:t>
      </w:r>
      <w:r>
        <w:rPr>
          <w:b/>
          <w:bCs w:val="0"/>
        </w:rPr>
        <w:t>评分标准。</w:t>
      </w:r>
    </w:p>
    <w:p>
      <w:pPr>
        <w:tabs>
          <w:tab w:val="left" w:pos="420"/>
        </w:tabs>
        <w:ind w:firstLine="562" w:firstLineChars="200"/>
        <w:rPr>
          <w:b/>
          <w:bCs w:val="0"/>
          <w:color w:val="auto"/>
        </w:rPr>
      </w:pPr>
      <w:r>
        <w:rPr>
          <w:rFonts w:hint="eastAsia"/>
          <w:b/>
          <w:bCs w:val="0"/>
        </w:rPr>
        <w:t>中标方负责提供井下</w:t>
      </w:r>
      <w:r>
        <w:rPr>
          <w:b/>
          <w:bCs w:val="0"/>
        </w:rPr>
        <w:t>顺槽集控中心</w:t>
      </w:r>
      <w:r>
        <w:rPr>
          <w:rFonts w:hint="eastAsia"/>
          <w:b/>
          <w:bCs w:val="0"/>
        </w:rPr>
        <w:t>，负责智能化掘进系统与矿现有智能化系统及网络系统进行免费对接，对接所需设备材料均由中标方负责。免费提供系统软件升级，</w:t>
      </w:r>
      <w:r>
        <w:rPr>
          <w:rFonts w:hint="eastAsia"/>
          <w:b/>
          <w:bCs w:val="0"/>
          <w:color w:val="auto"/>
        </w:rPr>
        <w:t>免费提供接口协议。</w:t>
      </w:r>
    </w:p>
    <w:p>
      <w:pPr>
        <w:pStyle w:val="8"/>
        <w:rPr>
          <w:b/>
          <w:bCs w:val="0"/>
          <w:color w:val="auto"/>
          <w:sz w:val="28"/>
        </w:rPr>
      </w:pPr>
      <w:r>
        <w:rPr>
          <w:rFonts w:hint="eastAsia"/>
          <w:b/>
          <w:bCs w:val="0"/>
          <w:color w:val="auto"/>
          <w:sz w:val="28"/>
        </w:rPr>
        <w:t>5.2</w:t>
      </w:r>
      <w:r>
        <w:rPr>
          <w:b/>
          <w:bCs w:val="0"/>
          <w:color w:val="auto"/>
          <w:sz w:val="28"/>
        </w:rPr>
        <w:t xml:space="preserve">掘进设备监控技术要求 </w:t>
      </w:r>
    </w:p>
    <w:p>
      <w:pPr>
        <w:tabs>
          <w:tab w:val="left" w:pos="420"/>
        </w:tabs>
        <w:rPr>
          <w:b/>
          <w:bCs w:val="0"/>
          <w:color w:val="auto"/>
        </w:rPr>
      </w:pPr>
      <w:r>
        <w:rPr>
          <w:rFonts w:hint="eastAsia"/>
          <w:b/>
          <w:bCs w:val="0"/>
          <w:color w:val="auto"/>
        </w:rPr>
        <w:t>5.2</w:t>
      </w:r>
      <w:r>
        <w:rPr>
          <w:b/>
          <w:bCs w:val="0"/>
          <w:color w:val="auto"/>
        </w:rPr>
        <w:t xml:space="preserve">.1掘锚一体机监控技术要求 </w:t>
      </w:r>
    </w:p>
    <w:p>
      <w:pPr>
        <w:tabs>
          <w:tab w:val="left" w:pos="420"/>
        </w:tabs>
        <w:ind w:firstLine="562" w:firstLineChars="200"/>
        <w:rPr>
          <w:b/>
          <w:bCs w:val="0"/>
          <w:color w:val="auto"/>
        </w:rPr>
      </w:pPr>
      <w:r>
        <w:rPr>
          <w:b/>
          <w:bCs w:val="0"/>
          <w:color w:val="auto"/>
        </w:rPr>
        <w:t>掘锚一体机加装智能掘进系统后应具有如下功能：采集数据（全部采用无线）上传至顺槽集控中心和地面</w:t>
      </w:r>
      <w:r>
        <w:rPr>
          <w:rFonts w:hint="eastAsia"/>
          <w:b/>
          <w:bCs w:val="0"/>
          <w:color w:val="auto"/>
        </w:rPr>
        <w:t>生产指挥</w:t>
      </w:r>
      <w:r>
        <w:rPr>
          <w:b/>
          <w:bCs w:val="0"/>
          <w:color w:val="auto"/>
        </w:rPr>
        <w:t xml:space="preserve">中心，实现掘锚机状态实时显示及控制功能，主要功能包括： </w:t>
      </w:r>
    </w:p>
    <w:p>
      <w:pPr>
        <w:tabs>
          <w:tab w:val="left" w:pos="420"/>
        </w:tabs>
        <w:rPr>
          <w:b/>
          <w:bCs w:val="0"/>
          <w:color w:val="auto"/>
        </w:rPr>
      </w:pPr>
      <w:r>
        <w:rPr>
          <w:b/>
          <w:bCs w:val="0"/>
          <w:color w:val="auto"/>
        </w:rPr>
        <w:t>（1）具有掘锚机状态监测功能：掘锚机运行状态在顺槽集控中心上及地面</w:t>
      </w:r>
      <w:r>
        <w:rPr>
          <w:rFonts w:hint="eastAsia"/>
          <w:b/>
          <w:bCs w:val="0"/>
          <w:color w:val="auto"/>
        </w:rPr>
        <w:t>生产指挥</w:t>
      </w:r>
      <w:r>
        <w:rPr>
          <w:b/>
          <w:bCs w:val="0"/>
          <w:color w:val="auto"/>
        </w:rPr>
        <w:t xml:space="preserve">中心显示，包含：截割高度监控，铲板星轮、履带、滚筒、截割电机、油泵电机工作状态的监控，对油箱温度、油箱油位等参数的监控，以及掘锚一体机电气故障自诊和定期维修保养提示及信息推送功能； </w:t>
      </w:r>
    </w:p>
    <w:p>
      <w:pPr>
        <w:tabs>
          <w:tab w:val="left" w:pos="420"/>
        </w:tabs>
        <w:rPr>
          <w:b/>
          <w:bCs w:val="0"/>
          <w:color w:val="auto"/>
        </w:rPr>
      </w:pPr>
      <w:r>
        <w:rPr>
          <w:b/>
          <w:bCs w:val="0"/>
          <w:color w:val="auto"/>
        </w:rPr>
        <w:t>（2）具有掘锚机远程控制功能：掘进工作面顺槽集控中心及地面</w:t>
      </w:r>
      <w:r>
        <w:rPr>
          <w:rFonts w:hint="eastAsia"/>
          <w:b/>
          <w:bCs w:val="0"/>
          <w:color w:val="auto"/>
        </w:rPr>
        <w:t>生产指挥</w:t>
      </w:r>
      <w:r>
        <w:rPr>
          <w:b/>
          <w:bCs w:val="0"/>
          <w:color w:val="auto"/>
        </w:rPr>
        <w:t>中心可通过操作台或地面分控中心向掘锚机发送控制指令进行远程控制功能。控制功能包括：启停液压泵电机，启停截割电机，启停行走电机，更改行进方向，摇臂升降调节等。为保证控制指令及时有效，</w:t>
      </w:r>
      <w:r>
        <w:rPr>
          <w:rFonts w:hint="eastAsia"/>
          <w:b/>
          <w:bCs w:val="0"/>
          <w:color w:val="auto"/>
          <w:lang w:val="en-US" w:eastAsia="zh-CN"/>
        </w:rPr>
        <w:t>井下顺槽集控中心</w:t>
      </w:r>
      <w:r>
        <w:rPr>
          <w:b/>
          <w:bCs w:val="0"/>
          <w:color w:val="auto"/>
        </w:rPr>
        <w:t>网络</w:t>
      </w:r>
      <w:r>
        <w:rPr>
          <w:rFonts w:hint="eastAsia"/>
          <w:b/>
          <w:bCs w:val="0"/>
          <w:color w:val="auto"/>
          <w:lang w:val="en-US" w:eastAsia="zh-CN"/>
        </w:rPr>
        <w:t>自愈时间小</w:t>
      </w:r>
      <w:r>
        <w:rPr>
          <w:b/>
          <w:bCs w:val="0"/>
          <w:color w:val="auto"/>
        </w:rPr>
        <w:t>于</w:t>
      </w:r>
      <w:r>
        <w:rPr>
          <w:rFonts w:hint="eastAsia"/>
          <w:b/>
          <w:bCs w:val="0"/>
          <w:color w:val="auto"/>
          <w:lang w:val="en-US" w:eastAsia="zh-CN"/>
        </w:rPr>
        <w:t>50</w:t>
      </w:r>
      <w:r>
        <w:rPr>
          <w:b/>
          <w:bCs w:val="0"/>
          <w:color w:val="auto"/>
        </w:rPr>
        <w:t>ms</w:t>
      </w:r>
      <w:r>
        <w:rPr>
          <w:rFonts w:hint="eastAsia"/>
          <w:b/>
          <w:bCs w:val="0"/>
          <w:color w:val="auto"/>
        </w:rPr>
        <w:t>。</w:t>
      </w:r>
      <w:r>
        <w:rPr>
          <w:b/>
          <w:bCs w:val="0"/>
          <w:color w:val="auto"/>
        </w:rPr>
        <w:t xml:space="preserve"> </w:t>
      </w:r>
    </w:p>
    <w:p>
      <w:pPr>
        <w:tabs>
          <w:tab w:val="left" w:pos="420"/>
        </w:tabs>
        <w:rPr>
          <w:b/>
          <w:bCs w:val="0"/>
          <w:color w:val="auto"/>
        </w:rPr>
      </w:pPr>
      <w:r>
        <w:rPr>
          <w:b/>
          <w:bCs w:val="0"/>
          <w:color w:val="auto"/>
        </w:rPr>
        <w:t xml:space="preserve">（3）掘锚一体机具有自主导航、坡度追踪和自动截割功能。 </w:t>
      </w:r>
    </w:p>
    <w:p>
      <w:pPr>
        <w:tabs>
          <w:tab w:val="left" w:pos="420"/>
        </w:tabs>
        <w:rPr>
          <w:b/>
          <w:bCs w:val="0"/>
          <w:color w:val="auto"/>
        </w:rPr>
      </w:pPr>
      <w:r>
        <w:rPr>
          <w:b/>
          <w:bCs w:val="0"/>
          <w:color w:val="auto"/>
        </w:rPr>
        <w:t>（4）具有位姿监测和截割轨迹在线监测功能：生成巷道断面模型，获取掘锚一体机组合导航模块输出的掘锚一体机位姿状态信息，实现截割位置轨迹监测，监控软件对规划轨迹实时路径监测</w:t>
      </w:r>
      <w:r>
        <w:rPr>
          <w:rFonts w:hint="eastAsia"/>
          <w:b/>
          <w:bCs w:val="0"/>
          <w:color w:val="auto"/>
        </w:rPr>
        <w:t>；</w:t>
      </w:r>
      <w:r>
        <w:rPr>
          <w:b/>
          <w:bCs w:val="0"/>
          <w:color w:val="auto"/>
        </w:rPr>
        <w:t xml:space="preserve">具有设备姿态感知、工作环境状态识别与预警功能，根据前后滑移截割臂位姿传感器及截割臂铰接点旋转角度传感器综合信息，获取掘锚一体机综合测算模块输出的掘锚一体机位姿状态信息，实现截割位置轨迹监测； </w:t>
      </w:r>
    </w:p>
    <w:p>
      <w:pPr>
        <w:tabs>
          <w:tab w:val="left" w:pos="420"/>
        </w:tabs>
        <w:rPr>
          <w:b/>
          <w:bCs w:val="0"/>
          <w:color w:val="auto"/>
        </w:rPr>
      </w:pPr>
      <w:r>
        <w:rPr>
          <w:b/>
          <w:bCs w:val="0"/>
          <w:color w:val="auto"/>
        </w:rPr>
        <w:t xml:space="preserve">（5）具有掘锚机远控/就地切换功能：当掘进工作面监控系统出现故障或工作面地质条件变化时，可随时切换到就地操作模式，确保生产不受到影响； </w:t>
      </w:r>
    </w:p>
    <w:p>
      <w:pPr>
        <w:tabs>
          <w:tab w:val="left" w:pos="420"/>
        </w:tabs>
        <w:rPr>
          <w:b/>
          <w:bCs w:val="0"/>
          <w:color w:val="auto"/>
        </w:rPr>
      </w:pPr>
      <w:r>
        <w:rPr>
          <w:b/>
          <w:bCs w:val="0"/>
          <w:color w:val="auto"/>
        </w:rPr>
        <w:t>（6）具有进尺记录功能</w:t>
      </w:r>
      <w:r>
        <w:rPr>
          <w:rFonts w:hint="eastAsia"/>
          <w:b/>
          <w:bCs w:val="0"/>
          <w:color w:val="auto"/>
        </w:rPr>
        <w:t>：</w:t>
      </w:r>
      <w:r>
        <w:rPr>
          <w:b/>
          <w:bCs w:val="0"/>
          <w:color w:val="auto"/>
        </w:rPr>
        <w:t xml:space="preserve">基于掘锚一体机定位装置的输出定位，采集掘锚一体机掏槽油缸伸缩位置信号，并将其转化为掘锚一体机的进尺距离信号，提供进尺查询手动更新，具有班累计、日累计、月累计、年累计的进尺报表生成及上传功能； </w:t>
      </w:r>
    </w:p>
    <w:p>
      <w:pPr>
        <w:tabs>
          <w:tab w:val="left" w:pos="420"/>
        </w:tabs>
        <w:rPr>
          <w:b/>
          <w:bCs w:val="0"/>
          <w:color w:val="auto"/>
        </w:rPr>
      </w:pPr>
      <w:r>
        <w:rPr>
          <w:b/>
          <w:bCs w:val="0"/>
          <w:color w:val="auto"/>
        </w:rPr>
        <w:t xml:space="preserve">（7）视频监控：安装高清视频系统，采用无线或有线传输方式，将在工作面的位置状态及现场画面传送到后方操作台，使得操作人员能够对设备进行监控和操作； </w:t>
      </w:r>
    </w:p>
    <w:p>
      <w:pPr>
        <w:tabs>
          <w:tab w:val="left" w:pos="420"/>
        </w:tabs>
        <w:rPr>
          <w:b/>
          <w:bCs w:val="0"/>
          <w:color w:val="auto"/>
        </w:rPr>
      </w:pPr>
      <w:r>
        <w:rPr>
          <w:b/>
          <w:bCs w:val="0"/>
          <w:color w:val="auto"/>
        </w:rPr>
        <w:t>（8）掘锚一体机</w:t>
      </w:r>
      <w:r>
        <w:rPr>
          <w:rFonts w:hint="eastAsia"/>
          <w:b/>
          <w:bCs w:val="0"/>
          <w:color w:val="auto"/>
        </w:rPr>
        <w:t>具备人员接近防护功能，采用UWB定位技术和图像识别技术实现人员相对定位，并与霍洛湾煤矿现有人员定位系统相匹配。</w:t>
      </w:r>
    </w:p>
    <w:p>
      <w:pPr>
        <w:tabs>
          <w:tab w:val="left" w:pos="420"/>
        </w:tabs>
        <w:rPr>
          <w:b/>
          <w:bCs w:val="0"/>
          <w:color w:val="auto"/>
        </w:rPr>
      </w:pPr>
      <w:r>
        <w:rPr>
          <w:rFonts w:hint="eastAsia"/>
          <w:b/>
          <w:bCs w:val="0"/>
          <w:color w:val="auto"/>
        </w:rPr>
        <w:t>5</w:t>
      </w:r>
      <w:r>
        <w:rPr>
          <w:b/>
          <w:bCs w:val="0"/>
          <w:color w:val="auto"/>
        </w:rPr>
        <w:t>.2.</w:t>
      </w:r>
      <w:r>
        <w:rPr>
          <w:rFonts w:hint="eastAsia"/>
          <w:b/>
          <w:bCs w:val="0"/>
          <w:color w:val="auto"/>
        </w:rPr>
        <w:t>2</w:t>
      </w:r>
      <w:r>
        <w:rPr>
          <w:b/>
          <w:bCs w:val="0"/>
          <w:color w:val="auto"/>
        </w:rPr>
        <w:t xml:space="preserve">锚杆转载机组监控技术要求： </w:t>
      </w:r>
    </w:p>
    <w:p>
      <w:pPr>
        <w:tabs>
          <w:tab w:val="left" w:pos="420"/>
        </w:tabs>
        <w:rPr>
          <w:b/>
          <w:bCs w:val="0"/>
          <w:color w:val="auto"/>
        </w:rPr>
      </w:pPr>
      <w:r>
        <w:rPr>
          <w:b/>
          <w:bCs w:val="0"/>
          <w:color w:val="auto"/>
        </w:rPr>
        <w:t>（1）具有锚杆转载机组状态监测功能：锚杆转载机组运行状态在顺槽集控中心及地面</w:t>
      </w:r>
      <w:r>
        <w:rPr>
          <w:rFonts w:hint="eastAsia"/>
          <w:b/>
          <w:bCs w:val="0"/>
          <w:color w:val="auto"/>
        </w:rPr>
        <w:t>生产指挥</w:t>
      </w:r>
      <w:r>
        <w:rPr>
          <w:b/>
          <w:bCs w:val="0"/>
          <w:color w:val="auto"/>
        </w:rPr>
        <w:t xml:space="preserve">中心显示，包含：履带、油泵、钻机、破碎、转运等部件运行状态的监控（含钻架各油缸行程、钻架角度监控），以及锚杆转载机组电气故障自诊和定期维修保养提示及信息推送功能，保证监测数据等于原机开放接口数据； </w:t>
      </w:r>
    </w:p>
    <w:p>
      <w:pPr>
        <w:tabs>
          <w:tab w:val="left" w:pos="420"/>
        </w:tabs>
        <w:rPr>
          <w:b/>
          <w:bCs w:val="0"/>
          <w:color w:val="auto"/>
        </w:rPr>
      </w:pPr>
      <w:r>
        <w:rPr>
          <w:b/>
          <w:bCs w:val="0"/>
          <w:color w:val="auto"/>
        </w:rPr>
        <w:t>（2）具有锚杆转载机组远程控制功能：掘进工作面顺槽集控中心及地面</w:t>
      </w:r>
      <w:r>
        <w:rPr>
          <w:rFonts w:hint="eastAsia"/>
          <w:b/>
          <w:bCs w:val="0"/>
          <w:color w:val="auto"/>
        </w:rPr>
        <w:t>生产指挥</w:t>
      </w:r>
      <w:r>
        <w:rPr>
          <w:b/>
          <w:bCs w:val="0"/>
          <w:color w:val="auto"/>
        </w:rPr>
        <w:t>中心可通过操作台或地面分控中心向锚杆转载机组发送控制指令进行远程控制功能。控制功能包括：启停液压泵电机，启停破碎机，启停运输机电机，更改行进方向，运输机升降调节等。为保证控制指令及时有效，</w:t>
      </w:r>
      <w:r>
        <w:rPr>
          <w:rFonts w:hint="eastAsia"/>
          <w:b/>
          <w:bCs w:val="0"/>
          <w:color w:val="auto"/>
          <w:lang w:val="en-US" w:eastAsia="zh-CN"/>
        </w:rPr>
        <w:t>井下顺槽集控中心</w:t>
      </w:r>
      <w:r>
        <w:rPr>
          <w:b/>
          <w:bCs w:val="0"/>
          <w:color w:val="auto"/>
        </w:rPr>
        <w:t>网络</w:t>
      </w:r>
      <w:r>
        <w:rPr>
          <w:rFonts w:hint="eastAsia"/>
          <w:b/>
          <w:bCs w:val="0"/>
          <w:color w:val="auto"/>
          <w:lang w:val="en-US" w:eastAsia="zh-CN"/>
        </w:rPr>
        <w:t>自愈时间小</w:t>
      </w:r>
      <w:r>
        <w:rPr>
          <w:b/>
          <w:bCs w:val="0"/>
          <w:color w:val="auto"/>
        </w:rPr>
        <w:t>于</w:t>
      </w:r>
      <w:r>
        <w:rPr>
          <w:rFonts w:hint="eastAsia"/>
          <w:b/>
          <w:bCs w:val="0"/>
          <w:color w:val="auto"/>
          <w:lang w:val="en-US" w:eastAsia="zh-CN"/>
        </w:rPr>
        <w:t>50</w:t>
      </w:r>
      <w:r>
        <w:rPr>
          <w:b/>
          <w:bCs w:val="0"/>
          <w:color w:val="auto"/>
        </w:rPr>
        <w:t>ms</w:t>
      </w:r>
      <w:r>
        <w:rPr>
          <w:rFonts w:hint="eastAsia"/>
          <w:b/>
          <w:bCs w:val="0"/>
          <w:color w:val="auto"/>
        </w:rPr>
        <w:t>。</w:t>
      </w:r>
      <w:r>
        <w:rPr>
          <w:b/>
          <w:bCs w:val="0"/>
          <w:color w:val="auto"/>
        </w:rPr>
        <w:t xml:space="preserve"> </w:t>
      </w:r>
    </w:p>
    <w:p>
      <w:pPr>
        <w:tabs>
          <w:tab w:val="left" w:pos="420"/>
        </w:tabs>
        <w:rPr>
          <w:b/>
          <w:bCs w:val="0"/>
          <w:color w:val="auto"/>
        </w:rPr>
      </w:pPr>
      <w:r>
        <w:rPr>
          <w:b/>
          <w:bCs w:val="0"/>
          <w:color w:val="auto"/>
        </w:rPr>
        <w:t xml:space="preserve">（3）具有锚杆转载机组远控/就地切换功能：当掘进工作面监控系统出现故障时，可随时切换到就地操作模式，确保生产不受到影响； </w:t>
      </w:r>
    </w:p>
    <w:p>
      <w:pPr>
        <w:tabs>
          <w:tab w:val="left" w:pos="420"/>
        </w:tabs>
        <w:rPr>
          <w:b/>
          <w:bCs w:val="0"/>
          <w:color w:val="auto"/>
        </w:rPr>
      </w:pPr>
      <w:r>
        <w:rPr>
          <w:b/>
          <w:bCs w:val="0"/>
          <w:color w:val="auto"/>
        </w:rPr>
        <w:t>（4）机身前安装测距传感器：其中，机身前端安装传感器不少于2个，机身左、右安装传感器不少于3个；</w:t>
      </w:r>
    </w:p>
    <w:p>
      <w:pPr>
        <w:tabs>
          <w:tab w:val="left" w:pos="420"/>
        </w:tabs>
        <w:rPr>
          <w:b/>
          <w:bCs w:val="0"/>
          <w:color w:val="auto"/>
        </w:rPr>
      </w:pPr>
      <w:r>
        <w:rPr>
          <w:b/>
          <w:bCs w:val="0"/>
          <w:color w:val="auto"/>
        </w:rPr>
        <w:t>（</w:t>
      </w:r>
      <w:r>
        <w:rPr>
          <w:rFonts w:hint="eastAsia"/>
          <w:b/>
          <w:bCs w:val="0"/>
          <w:color w:val="auto"/>
        </w:rPr>
        <w:t>5</w:t>
      </w:r>
      <w:r>
        <w:rPr>
          <w:b/>
          <w:bCs w:val="0"/>
          <w:color w:val="auto"/>
        </w:rPr>
        <w:t>）锚杆转载机</w:t>
      </w:r>
      <w:r>
        <w:rPr>
          <w:rFonts w:hint="eastAsia"/>
          <w:b/>
          <w:bCs w:val="0"/>
          <w:color w:val="auto"/>
        </w:rPr>
        <w:t>具备人员接近防护功能，采用UWB定位技术和图像识别技术实现人员相对定位，并与霍洛湾煤矿现有人员定位系统相匹配。</w:t>
      </w:r>
    </w:p>
    <w:p>
      <w:pPr>
        <w:tabs>
          <w:tab w:val="left" w:pos="420"/>
        </w:tabs>
        <w:rPr>
          <w:b/>
          <w:bCs w:val="0"/>
          <w:color w:val="auto"/>
        </w:rPr>
      </w:pPr>
      <w:r>
        <w:rPr>
          <w:rFonts w:hint="eastAsia"/>
          <w:b/>
          <w:bCs w:val="0"/>
          <w:color w:val="auto"/>
        </w:rPr>
        <w:t>5</w:t>
      </w:r>
      <w:r>
        <w:rPr>
          <w:b/>
          <w:bCs w:val="0"/>
          <w:color w:val="auto"/>
        </w:rPr>
        <w:t>.2.</w:t>
      </w:r>
      <w:r>
        <w:rPr>
          <w:rFonts w:hint="eastAsia"/>
          <w:b/>
          <w:bCs w:val="0"/>
          <w:color w:val="auto"/>
        </w:rPr>
        <w:t>3</w:t>
      </w:r>
      <w:r>
        <w:rPr>
          <w:b/>
          <w:bCs w:val="0"/>
          <w:color w:val="auto"/>
        </w:rPr>
        <w:t xml:space="preserve">运输系统监控技术要求： </w:t>
      </w:r>
    </w:p>
    <w:p>
      <w:pPr>
        <w:tabs>
          <w:tab w:val="left" w:pos="420"/>
        </w:tabs>
        <w:rPr>
          <w:b/>
          <w:bCs w:val="0"/>
          <w:color w:val="auto"/>
        </w:rPr>
      </w:pPr>
      <w:r>
        <w:rPr>
          <w:b/>
          <w:bCs w:val="0"/>
          <w:color w:val="auto"/>
        </w:rPr>
        <w:t>（1）具有运输设备状态监测功能：</w:t>
      </w:r>
      <w:r>
        <w:rPr>
          <w:rFonts w:hint="eastAsia"/>
          <w:b/>
          <w:bCs w:val="0"/>
          <w:color w:val="auto"/>
        </w:rPr>
        <w:t>预留接口，</w:t>
      </w:r>
      <w:r>
        <w:rPr>
          <w:b/>
          <w:bCs w:val="0"/>
          <w:color w:val="auto"/>
        </w:rPr>
        <w:t>运输系统运行状态在顺槽集控中心及地面</w:t>
      </w:r>
      <w:r>
        <w:rPr>
          <w:rFonts w:hint="eastAsia"/>
          <w:b/>
          <w:bCs w:val="0"/>
          <w:color w:val="auto"/>
        </w:rPr>
        <w:t>生产指挥</w:t>
      </w:r>
      <w:r>
        <w:rPr>
          <w:b/>
          <w:bCs w:val="0"/>
          <w:color w:val="auto"/>
        </w:rPr>
        <w:t xml:space="preserve">中心显示，包含：运输设备启停状态、跑偏报警、堆煤报警、烟雾报警、撕带报警、打滑报警、超温洒水等，同时还应监测皮带保护系统急停闭锁时闭锁位置。 </w:t>
      </w:r>
    </w:p>
    <w:p>
      <w:pPr>
        <w:tabs>
          <w:tab w:val="left" w:pos="420"/>
        </w:tabs>
        <w:rPr>
          <w:b/>
          <w:bCs w:val="0"/>
          <w:color w:val="auto"/>
        </w:rPr>
      </w:pPr>
      <w:r>
        <w:rPr>
          <w:b/>
          <w:bCs w:val="0"/>
          <w:color w:val="auto"/>
        </w:rPr>
        <w:t>（2）具有运输设备远程控制功能：掘进工作面顺槽集控中心及地面</w:t>
      </w:r>
      <w:r>
        <w:rPr>
          <w:rFonts w:hint="eastAsia"/>
          <w:b/>
          <w:bCs w:val="0"/>
          <w:color w:val="auto"/>
        </w:rPr>
        <w:t>生产指挥</w:t>
      </w:r>
      <w:r>
        <w:rPr>
          <w:b/>
          <w:bCs w:val="0"/>
          <w:color w:val="auto"/>
        </w:rPr>
        <w:t>中心可通过操作台或地面分控中心向运输设备发送控制指令进行远程启停控制。为保证控制指令及时有效，</w:t>
      </w:r>
      <w:r>
        <w:rPr>
          <w:rFonts w:hint="eastAsia"/>
          <w:b/>
          <w:bCs w:val="0"/>
          <w:color w:val="auto"/>
          <w:lang w:val="en-US" w:eastAsia="zh-CN"/>
        </w:rPr>
        <w:t>井下顺槽集控中心</w:t>
      </w:r>
      <w:r>
        <w:rPr>
          <w:b/>
          <w:bCs w:val="0"/>
          <w:color w:val="auto"/>
        </w:rPr>
        <w:t>网络</w:t>
      </w:r>
      <w:r>
        <w:rPr>
          <w:rFonts w:hint="eastAsia"/>
          <w:b/>
          <w:bCs w:val="0"/>
          <w:color w:val="auto"/>
          <w:lang w:val="en-US" w:eastAsia="zh-CN"/>
        </w:rPr>
        <w:t>自愈时间小</w:t>
      </w:r>
      <w:r>
        <w:rPr>
          <w:b/>
          <w:bCs w:val="0"/>
          <w:color w:val="auto"/>
        </w:rPr>
        <w:t>于</w:t>
      </w:r>
      <w:r>
        <w:rPr>
          <w:rFonts w:hint="eastAsia"/>
          <w:b/>
          <w:bCs w:val="0"/>
          <w:color w:val="auto"/>
          <w:lang w:val="en-US" w:eastAsia="zh-CN"/>
        </w:rPr>
        <w:t>50</w:t>
      </w:r>
      <w:r>
        <w:rPr>
          <w:b/>
          <w:bCs w:val="0"/>
          <w:color w:val="auto"/>
        </w:rPr>
        <w:t>ms</w:t>
      </w:r>
      <w:r>
        <w:rPr>
          <w:rFonts w:hint="eastAsia"/>
          <w:b/>
          <w:bCs w:val="0"/>
          <w:color w:val="auto"/>
        </w:rPr>
        <w:t>。</w:t>
      </w:r>
      <w:r>
        <w:rPr>
          <w:b/>
          <w:bCs w:val="0"/>
          <w:color w:val="auto"/>
        </w:rPr>
        <w:t xml:space="preserve"> </w:t>
      </w:r>
    </w:p>
    <w:p>
      <w:pPr>
        <w:tabs>
          <w:tab w:val="left" w:pos="420"/>
        </w:tabs>
        <w:rPr>
          <w:b/>
          <w:bCs w:val="0"/>
          <w:color w:val="auto"/>
        </w:rPr>
      </w:pPr>
      <w:r>
        <w:rPr>
          <w:b/>
          <w:bCs w:val="0"/>
          <w:color w:val="auto"/>
        </w:rPr>
        <w:t xml:space="preserve">（3）具有运输设备远控/就地切换功能：当掘进工作面监控系统出现故障时，可随时切换到就地操作模式，确保生产不受到影响； </w:t>
      </w:r>
    </w:p>
    <w:p>
      <w:pPr>
        <w:pStyle w:val="8"/>
        <w:rPr>
          <w:b/>
          <w:bCs w:val="0"/>
          <w:sz w:val="28"/>
        </w:rPr>
      </w:pPr>
      <w:r>
        <w:rPr>
          <w:rFonts w:hint="eastAsia"/>
          <w:b/>
          <w:bCs w:val="0"/>
          <w:sz w:val="28"/>
        </w:rPr>
        <w:t xml:space="preserve">5.3智能掘进监控系统（四机联动）技术要求 </w:t>
      </w:r>
    </w:p>
    <w:p>
      <w:pPr>
        <w:tabs>
          <w:tab w:val="left" w:pos="420"/>
        </w:tabs>
        <w:rPr>
          <w:b/>
          <w:bCs w:val="0"/>
        </w:rPr>
      </w:pPr>
      <w:r>
        <w:rPr>
          <w:rFonts w:hint="eastAsia"/>
          <w:b/>
          <w:bCs w:val="0"/>
        </w:rPr>
        <w:t>5.3.1</w:t>
      </w:r>
      <w:r>
        <w:rPr>
          <w:b/>
          <w:bCs w:val="0"/>
        </w:rPr>
        <w:t xml:space="preserve">多机协同控制系统技术总体要求： </w:t>
      </w:r>
    </w:p>
    <w:p>
      <w:pPr>
        <w:tabs>
          <w:tab w:val="left" w:pos="420"/>
        </w:tabs>
        <w:ind w:firstLine="562" w:firstLineChars="200"/>
        <w:rPr>
          <w:b/>
          <w:bCs w:val="0"/>
        </w:rPr>
      </w:pPr>
      <w:r>
        <w:rPr>
          <w:b/>
          <w:bCs w:val="0"/>
        </w:rPr>
        <w:t xml:space="preserve">通过在掘锚一体机、煤矿用锚杆转载机组、桥式皮带转载机上布置相对位置监测传感器，实时监测多机间的相对位置关系，为多机联动提供依据信号，实现多机间的协调联动； </w:t>
      </w:r>
    </w:p>
    <w:p>
      <w:pPr>
        <w:tabs>
          <w:tab w:val="left" w:pos="420"/>
        </w:tabs>
        <w:rPr>
          <w:b/>
          <w:bCs w:val="0"/>
        </w:rPr>
      </w:pPr>
      <w:r>
        <w:rPr>
          <w:rFonts w:hint="eastAsia"/>
          <w:b/>
          <w:bCs w:val="0"/>
        </w:rPr>
        <w:t>5</w:t>
      </w:r>
      <w:r>
        <w:rPr>
          <w:b/>
          <w:bCs w:val="0"/>
        </w:rPr>
        <w:t xml:space="preserve">.3.2多机协同控制系统配置要求： </w:t>
      </w:r>
    </w:p>
    <w:p>
      <w:pPr>
        <w:tabs>
          <w:tab w:val="left" w:pos="420"/>
        </w:tabs>
        <w:ind w:firstLine="562" w:firstLineChars="200"/>
        <w:rPr>
          <w:b/>
          <w:bCs w:val="0"/>
        </w:rPr>
      </w:pPr>
      <w:r>
        <w:rPr>
          <w:b/>
          <w:bCs w:val="0"/>
        </w:rPr>
        <w:t xml:space="preserve">掘锚机一运的机尾下端安装2个测距传感器，用于测量掘锚机一运相对锚运破一体料斗间的相对位置；  </w:t>
      </w:r>
    </w:p>
    <w:p>
      <w:pPr>
        <w:tabs>
          <w:tab w:val="left" w:pos="420"/>
        </w:tabs>
        <w:ind w:firstLine="562" w:firstLineChars="200"/>
        <w:rPr>
          <w:b/>
          <w:bCs w:val="0"/>
        </w:rPr>
      </w:pPr>
      <w:r>
        <w:rPr>
          <w:b/>
          <w:bCs w:val="0"/>
        </w:rPr>
        <w:t xml:space="preserve">煤矿用锚杆转载机组前端安装2个测距传感器，用于测量掘锚机和煤矿用锚杆转载机组间的相对距离； </w:t>
      </w:r>
    </w:p>
    <w:p>
      <w:pPr>
        <w:tabs>
          <w:tab w:val="left" w:pos="420"/>
        </w:tabs>
        <w:ind w:firstLine="562" w:firstLineChars="200"/>
        <w:rPr>
          <w:b/>
          <w:bCs w:val="0"/>
        </w:rPr>
      </w:pPr>
      <w:r>
        <w:rPr>
          <w:b/>
          <w:bCs w:val="0"/>
        </w:rPr>
        <w:t>煤矿用锚杆转载机组的机身两侧安装3个测距传感器，用于测量煤矿用锚杆转载机组与两侧巷道侧帮的距离，防止煤矿用锚杆转载机组严重跑偏；限位传感器放置于桥式转载机的机架前后两端，对转载机的运动极限位置限位；</w:t>
      </w:r>
    </w:p>
    <w:p>
      <w:pPr>
        <w:tabs>
          <w:tab w:val="left" w:pos="420"/>
        </w:tabs>
        <w:ind w:firstLine="562" w:firstLineChars="200"/>
        <w:rPr>
          <w:b/>
          <w:bCs w:val="0"/>
        </w:rPr>
      </w:pPr>
      <w:r>
        <w:rPr>
          <w:b/>
          <w:bCs w:val="0"/>
        </w:rPr>
        <w:t xml:space="preserve">随动传感器安装在过渡托辊架一的下端，用于测量桥式架体与机架间的相对运动距离，同时也为煤矿用锚杆转载机组的前移量提供参考和标定； </w:t>
      </w:r>
    </w:p>
    <w:p>
      <w:pPr>
        <w:tabs>
          <w:tab w:val="left" w:pos="420"/>
        </w:tabs>
        <w:rPr>
          <w:b/>
          <w:bCs w:val="0"/>
        </w:rPr>
      </w:pPr>
      <w:r>
        <w:rPr>
          <w:rFonts w:hint="eastAsia"/>
          <w:b/>
          <w:bCs w:val="0"/>
        </w:rPr>
        <w:t>5</w:t>
      </w:r>
      <w:r>
        <w:rPr>
          <w:b/>
          <w:bCs w:val="0"/>
        </w:rPr>
        <w:t xml:space="preserve">.3.3多机协同控制系统技术要求： </w:t>
      </w:r>
    </w:p>
    <w:p>
      <w:pPr>
        <w:tabs>
          <w:tab w:val="left" w:pos="420"/>
        </w:tabs>
        <w:ind w:firstLine="562" w:firstLineChars="200"/>
        <w:rPr>
          <w:b/>
          <w:bCs w:val="0"/>
        </w:rPr>
      </w:pPr>
      <w:r>
        <w:rPr>
          <w:b/>
          <w:bCs w:val="0"/>
        </w:rPr>
        <w:t>多机协同控制系统在保证掘进面人-机-环境安全条件下，能够为掘锚一体机</w:t>
      </w:r>
      <w:r>
        <w:rPr>
          <w:rFonts w:hint="eastAsia"/>
          <w:b/>
          <w:bCs w:val="0"/>
        </w:rPr>
        <w:t>－</w:t>
      </w:r>
      <w:r>
        <w:rPr>
          <w:b/>
          <w:bCs w:val="0"/>
        </w:rPr>
        <w:t xml:space="preserve">煤矿用锚杆转载机组-桥式皮带转载机-顺槽胶带机，提供多机启动过程、工作跟机过程、停机过程的协同控制信号，快速掘进系统的各设备接收到信号后，通过各自控制系统完成下列功能动作： </w:t>
      </w:r>
    </w:p>
    <w:p>
      <w:pPr>
        <w:tabs>
          <w:tab w:val="left" w:pos="420"/>
        </w:tabs>
        <w:rPr>
          <w:b/>
          <w:bCs w:val="0"/>
        </w:rPr>
      </w:pPr>
      <w:r>
        <w:rPr>
          <w:b/>
          <w:bCs w:val="0"/>
        </w:rPr>
        <w:t>（1）多机协同控制过程包含以下内容：启动工作过程、工作跟机过程、停机过程；</w:t>
      </w:r>
    </w:p>
    <w:p>
      <w:pPr>
        <w:tabs>
          <w:tab w:val="left" w:pos="420"/>
        </w:tabs>
        <w:rPr>
          <w:b/>
          <w:bCs w:val="0"/>
        </w:rPr>
      </w:pPr>
      <w:r>
        <w:rPr>
          <w:b/>
          <w:bCs w:val="0"/>
        </w:rPr>
        <w:t>（2）多机启动，按照逆煤流进行，即：顺槽胶带机启动→桥式转载机启动→锚杆转载机组启动→掘锚一体机启动，上述设备全部处于开机状态后，工作跟机过程才能启动；</w:t>
      </w:r>
    </w:p>
    <w:p>
      <w:pPr>
        <w:tabs>
          <w:tab w:val="left" w:pos="420"/>
        </w:tabs>
        <w:rPr>
          <w:b/>
          <w:bCs w:val="0"/>
        </w:rPr>
      </w:pPr>
      <w:r>
        <w:rPr>
          <w:b/>
          <w:bCs w:val="0"/>
        </w:rPr>
        <w:t>（3）工作跟机过程顺序如下：控制系统首先采集各设备的状态信息和相对位移信息，包括掘锚一体机与前端煤壁距离信息、掘锚一体机与锚杆转载机组间相对距离信息、掘锚一体机的输送机与锚杆转载机组的料斗相对位置信息、桥式转载机、输送机的位置信息，如设备位置信息不满足系统设定要求，则报警提示启动相应的设备，使其达到系统设定要求，相对位置信息满足设定要求后，掘锚一体机开始进行截割工作，掘进一个工作循环后，掘锚一体机前移→锚杆转载机组前移→桥式转载机前移，并由控制系统再次判断转载机是否达到前极限位置，如未达到极限位置，则继续进行截割，进行掘锚一体机前移→锚杆转载机组前移→桥式转载机前移工作，当控制系统判断转载机达到前极限位置时，语音提示锚杆转载机组操作人员，牵引自移输送机平移至系统指定位置，再继续重复上述循环；</w:t>
      </w:r>
    </w:p>
    <w:p>
      <w:pPr>
        <w:tabs>
          <w:tab w:val="left" w:pos="420"/>
        </w:tabs>
        <w:rPr>
          <w:b/>
          <w:bCs w:val="0"/>
        </w:rPr>
      </w:pPr>
      <w:r>
        <w:rPr>
          <w:b/>
          <w:bCs w:val="0"/>
        </w:rPr>
        <w:t xml:space="preserve">（4）多机停机，按照顺煤流方向进行，即：掘锚一体机停止→锚杆转载机组停止→桥式转载机停止→顺槽胶带机停止。  </w:t>
      </w:r>
    </w:p>
    <w:p>
      <w:pPr>
        <w:pStyle w:val="8"/>
        <w:rPr>
          <w:b/>
          <w:bCs w:val="0"/>
          <w:sz w:val="28"/>
        </w:rPr>
      </w:pPr>
      <w:r>
        <w:rPr>
          <w:rFonts w:hint="eastAsia"/>
          <w:b/>
          <w:bCs w:val="0"/>
          <w:sz w:val="28"/>
        </w:rPr>
        <w:t xml:space="preserve">5.4掘锚一体机惯性导航系统： </w:t>
      </w:r>
    </w:p>
    <w:p>
      <w:pPr>
        <w:tabs>
          <w:tab w:val="left" w:pos="420"/>
        </w:tabs>
        <w:rPr>
          <w:b/>
          <w:bCs w:val="0"/>
        </w:rPr>
      </w:pPr>
      <w:r>
        <w:rPr>
          <w:rFonts w:hint="eastAsia"/>
          <w:b/>
          <w:bCs w:val="0"/>
        </w:rPr>
        <w:t>5.4.</w:t>
      </w:r>
      <w:r>
        <w:rPr>
          <w:b/>
          <w:bCs w:val="0"/>
        </w:rPr>
        <w:t xml:space="preserve">1系统组成：镭射导航系统由激光发射器、激光接收标靶、倾角传感器、控制器组成，其中激光发射器安装在固定位置，激光接收标靶和控制器安装在设备上， 激光发射器工作时发射激光束，激光标靶接收到激光束后，控制系统根据激光在标靶上的位置信息和倾角传感器输送信息，计算出设备的姿态参数，实现设备的定向导航。 </w:t>
      </w:r>
    </w:p>
    <w:p>
      <w:pPr>
        <w:tabs>
          <w:tab w:val="left" w:pos="420"/>
        </w:tabs>
        <w:rPr>
          <w:b/>
          <w:bCs w:val="0"/>
        </w:rPr>
      </w:pPr>
      <w:r>
        <w:rPr>
          <w:rFonts w:hint="eastAsia"/>
          <w:b/>
          <w:bCs w:val="0"/>
        </w:rPr>
        <w:t>5.4.</w:t>
      </w:r>
      <w:r>
        <w:rPr>
          <w:b/>
          <w:bCs w:val="0"/>
        </w:rPr>
        <w:t xml:space="preserve">2系统功能： </w:t>
      </w:r>
    </w:p>
    <w:p>
      <w:pPr>
        <w:tabs>
          <w:tab w:val="left" w:pos="420"/>
        </w:tabs>
        <w:rPr>
          <w:b/>
          <w:bCs w:val="0"/>
        </w:rPr>
      </w:pPr>
      <w:r>
        <w:rPr>
          <w:b/>
          <w:bCs w:val="0"/>
        </w:rPr>
        <w:t xml:space="preserve">（1）掘锚一体机三维姿态实时检测功能，检测精度±2cm，分辨率 3mm，系统精度能够自修正，检测误差不需人工标定； </w:t>
      </w:r>
    </w:p>
    <w:p>
      <w:pPr>
        <w:tabs>
          <w:tab w:val="left" w:pos="420"/>
        </w:tabs>
        <w:rPr>
          <w:b/>
          <w:bCs w:val="0"/>
        </w:rPr>
      </w:pPr>
      <w:r>
        <w:rPr>
          <w:b/>
          <w:bCs w:val="0"/>
        </w:rPr>
        <w:t xml:space="preserve">（2）掘锚一体机导航偏差±6cm/50m、截割断面成形精度误差小于10cm； </w:t>
      </w:r>
    </w:p>
    <w:p>
      <w:pPr>
        <w:tabs>
          <w:tab w:val="left" w:pos="420"/>
        </w:tabs>
        <w:rPr>
          <w:b/>
          <w:bCs w:val="0"/>
        </w:rPr>
      </w:pPr>
      <w:r>
        <w:rPr>
          <w:b/>
          <w:bCs w:val="0"/>
        </w:rPr>
        <w:t xml:space="preserve">（3）具有掘锚一体机行走跑偏预警功能，当掘锚一体机跑偏距离大于6cm时，系统发出预警纠偏信号； </w:t>
      </w:r>
    </w:p>
    <w:p>
      <w:pPr>
        <w:tabs>
          <w:tab w:val="left" w:pos="420"/>
        </w:tabs>
        <w:rPr>
          <w:b/>
          <w:bCs w:val="0"/>
        </w:rPr>
      </w:pPr>
      <w:r>
        <w:rPr>
          <w:b/>
          <w:bCs w:val="0"/>
        </w:rPr>
        <w:t>（4）实现机身相对于巷道轴线的水平偏移量、高度差和在巷道轴线方向上的前进距离以及机身相对于巷道的横滚角、俯仰角和偏航角的实时测量；</w:t>
      </w:r>
    </w:p>
    <w:p>
      <w:pPr>
        <w:tabs>
          <w:tab w:val="left" w:pos="420"/>
        </w:tabs>
        <w:rPr>
          <w:b/>
          <w:bCs w:val="0"/>
        </w:rPr>
      </w:pPr>
      <w:r>
        <w:rPr>
          <w:b/>
          <w:bCs w:val="0"/>
        </w:rPr>
        <w:t>（5）定位装置数据输出端口采用标准通</w:t>
      </w:r>
      <w:r>
        <w:rPr>
          <w:rFonts w:hint="eastAsia"/>
          <w:b/>
          <w:bCs w:val="0"/>
        </w:rPr>
        <w:t>信</w:t>
      </w:r>
      <w:r>
        <w:rPr>
          <w:b/>
          <w:bCs w:val="0"/>
        </w:rPr>
        <w:t>协议，能够与数字化监控平台实现数据通</w:t>
      </w:r>
      <w:r>
        <w:rPr>
          <w:rFonts w:hint="eastAsia"/>
          <w:b/>
          <w:bCs w:val="0"/>
        </w:rPr>
        <w:t>信</w:t>
      </w:r>
      <w:r>
        <w:rPr>
          <w:b/>
          <w:bCs w:val="0"/>
        </w:rPr>
        <w:t xml:space="preserve">； </w:t>
      </w:r>
    </w:p>
    <w:p>
      <w:pPr>
        <w:tabs>
          <w:tab w:val="left" w:pos="420"/>
        </w:tabs>
        <w:rPr>
          <w:b/>
          <w:bCs w:val="0"/>
        </w:rPr>
      </w:pPr>
      <w:r>
        <w:rPr>
          <w:b/>
          <w:bCs w:val="0"/>
        </w:rPr>
        <w:t>（6）可实现各设备运行参数及视频信息以及设备之间信息的无线上传功能，且通讯功能</w:t>
      </w:r>
      <w:r>
        <w:rPr>
          <w:rFonts w:hint="eastAsia"/>
          <w:b/>
          <w:bCs w:val="0"/>
        </w:rPr>
        <w:t>需</w:t>
      </w:r>
      <w:r>
        <w:rPr>
          <w:b/>
          <w:bCs w:val="0"/>
        </w:rPr>
        <w:t xml:space="preserve">能实现和满足数字化矿山要求。 </w:t>
      </w:r>
    </w:p>
    <w:p>
      <w:pPr>
        <w:pStyle w:val="8"/>
        <w:rPr>
          <w:b/>
          <w:bCs w:val="0"/>
          <w:sz w:val="28"/>
        </w:rPr>
      </w:pPr>
      <w:r>
        <w:rPr>
          <w:rFonts w:hint="eastAsia"/>
          <w:b/>
          <w:bCs w:val="0"/>
          <w:sz w:val="28"/>
        </w:rPr>
        <w:t xml:space="preserve">5.5钻架电液控智能化模块、人机交互系统 </w:t>
      </w:r>
    </w:p>
    <w:p>
      <w:pPr>
        <w:tabs>
          <w:tab w:val="left" w:pos="420"/>
        </w:tabs>
        <w:rPr>
          <w:b/>
          <w:bCs w:val="0"/>
        </w:rPr>
      </w:pPr>
      <w:r>
        <w:rPr>
          <w:b/>
          <w:bCs w:val="0"/>
        </w:rPr>
        <w:t xml:space="preserve">（1）防爆电控液压模块将液压阀，电磁阀，传感器和电子控制集成在一个防爆箱里； </w:t>
      </w:r>
    </w:p>
    <w:p>
      <w:pPr>
        <w:tabs>
          <w:tab w:val="left" w:pos="420"/>
        </w:tabs>
        <w:rPr>
          <w:b/>
          <w:bCs w:val="0"/>
        </w:rPr>
      </w:pPr>
      <w:r>
        <w:rPr>
          <w:b/>
          <w:bCs w:val="0"/>
        </w:rPr>
        <w:t xml:space="preserve">（2）人机操作站是要有防爆认证的带按键和图形显示的智能操作平台。人机操作台和防爆电控液压模块之间只需要简单的电源线和数据线的连接。操作人员使用这个操作台实现对锚杆钻机的全面操控和监视； </w:t>
      </w:r>
    </w:p>
    <w:p>
      <w:pPr>
        <w:tabs>
          <w:tab w:val="left" w:pos="420"/>
        </w:tabs>
        <w:rPr>
          <w:b/>
          <w:bCs w:val="0"/>
        </w:rPr>
      </w:pPr>
      <w:r>
        <w:rPr>
          <w:b/>
          <w:bCs w:val="0"/>
        </w:rPr>
        <w:t>（3）钻锚系统要通过以下的三方面改善操作人员操作的舒适性和安全性：减少操作人员的手和手臂疲劳和损伤；防止钻机误动作；</w:t>
      </w:r>
    </w:p>
    <w:p>
      <w:pPr>
        <w:tabs>
          <w:tab w:val="left" w:pos="420"/>
        </w:tabs>
        <w:rPr>
          <w:b/>
          <w:bCs w:val="0"/>
        </w:rPr>
      </w:pPr>
      <w:r>
        <w:rPr>
          <w:b/>
          <w:bCs w:val="0"/>
        </w:rPr>
        <w:t xml:space="preserve">（4）钻锚控制系统的设计要遵从IEC61508标准，消除钻机误动作的风险； </w:t>
      </w:r>
    </w:p>
    <w:p>
      <w:pPr>
        <w:pStyle w:val="8"/>
        <w:rPr>
          <w:b/>
          <w:bCs w:val="0"/>
          <w:sz w:val="28"/>
        </w:rPr>
      </w:pPr>
      <w:r>
        <w:rPr>
          <w:rFonts w:hint="eastAsia"/>
          <w:b/>
          <w:bCs w:val="0"/>
          <w:sz w:val="28"/>
        </w:rPr>
        <w:t xml:space="preserve">5.6视频监控系统技术要求 </w:t>
      </w:r>
    </w:p>
    <w:p>
      <w:pPr>
        <w:tabs>
          <w:tab w:val="left" w:pos="420"/>
        </w:tabs>
        <w:rPr>
          <w:b/>
          <w:bCs w:val="0"/>
        </w:rPr>
      </w:pPr>
      <w:r>
        <w:rPr>
          <w:b/>
          <w:bCs w:val="0"/>
        </w:rPr>
        <w:t>（1）掘进工作面监控操作台、锚杆转载机组、桥式转载机、皮带机机头等关键区域配置8台高清摄像仪，工作面掘锚一体机前、后、左、右各安装一台北斗高清摄像头用于动态跟踪掘锚一体机，</w:t>
      </w:r>
      <w:r>
        <w:rPr>
          <w:rFonts w:hint="eastAsia"/>
          <w:b/>
          <w:bCs w:val="0"/>
          <w:color w:val="auto"/>
          <w:lang w:val="en-US" w:eastAsia="zh-CN"/>
        </w:rPr>
        <w:t>井下顺槽集控中心</w:t>
      </w:r>
      <w:r>
        <w:rPr>
          <w:b/>
          <w:bCs w:val="0"/>
          <w:color w:val="auto"/>
        </w:rPr>
        <w:t>网络</w:t>
      </w:r>
      <w:r>
        <w:rPr>
          <w:rFonts w:hint="eastAsia"/>
          <w:b/>
          <w:bCs w:val="0"/>
          <w:color w:val="auto"/>
          <w:lang w:val="en-US" w:eastAsia="zh-CN"/>
        </w:rPr>
        <w:t>自愈时间小</w:t>
      </w:r>
      <w:r>
        <w:rPr>
          <w:b/>
          <w:bCs w:val="0"/>
          <w:color w:val="auto"/>
        </w:rPr>
        <w:t>于</w:t>
      </w:r>
      <w:r>
        <w:rPr>
          <w:rFonts w:hint="eastAsia"/>
          <w:b/>
          <w:bCs w:val="0"/>
          <w:color w:val="auto"/>
          <w:lang w:val="en-US" w:eastAsia="zh-CN"/>
        </w:rPr>
        <w:t>50</w:t>
      </w:r>
      <w:r>
        <w:rPr>
          <w:b/>
          <w:bCs w:val="0"/>
          <w:color w:val="auto"/>
        </w:rPr>
        <w:t>ms</w:t>
      </w:r>
      <w:r>
        <w:rPr>
          <w:rFonts w:hint="eastAsia"/>
          <w:b/>
          <w:bCs w:val="0"/>
          <w:color w:val="auto"/>
        </w:rPr>
        <w:t>。</w:t>
      </w:r>
      <w:r>
        <w:rPr>
          <w:b/>
          <w:bCs w:val="0"/>
        </w:rPr>
        <w:t xml:space="preserve"> </w:t>
      </w:r>
    </w:p>
    <w:p>
      <w:pPr>
        <w:tabs>
          <w:tab w:val="left" w:pos="420"/>
        </w:tabs>
        <w:rPr>
          <w:b/>
          <w:bCs w:val="0"/>
        </w:rPr>
      </w:pPr>
      <w:r>
        <w:rPr>
          <w:b/>
          <w:bCs w:val="0"/>
        </w:rPr>
        <w:t xml:space="preserve">（2）具备对工作面煤壁的无死角覆盖监控，自动跟随掘锚一体机截割部近景与前后远景； </w:t>
      </w:r>
    </w:p>
    <w:p>
      <w:pPr>
        <w:tabs>
          <w:tab w:val="left" w:pos="420"/>
        </w:tabs>
        <w:rPr>
          <w:b/>
          <w:bCs w:val="0"/>
        </w:rPr>
      </w:pPr>
      <w:r>
        <w:rPr>
          <w:b/>
          <w:bCs w:val="0"/>
        </w:rPr>
        <w:t xml:space="preserve">（3）保证工作面10路高清视频图像地面存储不低于1个月时间；存储服务器自带磁盘冗余功能，保障视频数据的可靠保存； </w:t>
      </w:r>
    </w:p>
    <w:p>
      <w:pPr>
        <w:tabs>
          <w:tab w:val="left" w:pos="420"/>
        </w:tabs>
        <w:rPr>
          <w:b/>
          <w:bCs w:val="0"/>
        </w:rPr>
      </w:pPr>
      <w:r>
        <w:rPr>
          <w:b/>
          <w:bCs w:val="0"/>
        </w:rPr>
        <w:t>（4）视频系统具备第三方接口，第三方监控软件通过接口可访问工作面实时视频移流数据。掘进头和各转载点应设置高清摄</w:t>
      </w:r>
      <w:r>
        <w:rPr>
          <w:rFonts w:hint="eastAsia"/>
          <w:b/>
          <w:bCs w:val="0"/>
        </w:rPr>
        <w:t>像头</w:t>
      </w:r>
      <w:r>
        <w:rPr>
          <w:b/>
          <w:bCs w:val="0"/>
        </w:rPr>
        <w:t>，具备视频增强功能，第三方监控软件通过接口可访问实时视频数据；</w:t>
      </w:r>
    </w:p>
    <w:p>
      <w:pPr>
        <w:tabs>
          <w:tab w:val="left" w:pos="420"/>
        </w:tabs>
        <w:rPr>
          <w:b/>
          <w:bCs w:val="0"/>
        </w:rPr>
      </w:pPr>
      <w:r>
        <w:rPr>
          <w:b/>
          <w:bCs w:val="0"/>
        </w:rPr>
        <w:t xml:space="preserve">（5）工作面摄像仪具备低照度、宽动态、强光抑制、红外补光、水雾及煤尘穿透功能，其中云台摄像仪云台水平旋转角度范围不小于180度，光学变焦不小于4倍，最低像素不低于1080P，水平广角不低于90度； </w:t>
      </w:r>
    </w:p>
    <w:p>
      <w:pPr>
        <w:tabs>
          <w:tab w:val="left" w:pos="420"/>
        </w:tabs>
        <w:rPr>
          <w:b/>
          <w:bCs w:val="0"/>
        </w:rPr>
      </w:pPr>
      <w:r>
        <w:rPr>
          <w:b/>
          <w:bCs w:val="0"/>
        </w:rPr>
        <w:t>（6）摄像仪信号传输采用无线通讯，以保证掘锚机运动时无拖曳电缆以及音视频和数据的可靠、稳定、实时传输；</w:t>
      </w:r>
    </w:p>
    <w:p>
      <w:pPr>
        <w:tabs>
          <w:tab w:val="left" w:pos="420"/>
        </w:tabs>
        <w:rPr>
          <w:b/>
          <w:bCs w:val="0"/>
        </w:rPr>
      </w:pPr>
      <w:r>
        <w:rPr>
          <w:b/>
          <w:bCs w:val="0"/>
        </w:rPr>
        <w:t xml:space="preserve">（7）视频系统应具备人员入侵视频识别等功能； </w:t>
      </w:r>
    </w:p>
    <w:p>
      <w:pPr>
        <w:tabs>
          <w:tab w:val="left" w:pos="420"/>
        </w:tabs>
        <w:rPr>
          <w:b/>
          <w:bCs w:val="0"/>
        </w:rPr>
      </w:pPr>
      <w:r>
        <w:rPr>
          <w:b/>
          <w:bCs w:val="0"/>
        </w:rPr>
        <w:t>（8）集成工作面视频信息，实现多视频画面播放功能；</w:t>
      </w:r>
    </w:p>
    <w:p>
      <w:pPr>
        <w:tabs>
          <w:tab w:val="left" w:pos="420"/>
        </w:tabs>
        <w:rPr>
          <w:b/>
          <w:bCs w:val="0"/>
          <w:sz w:val="32"/>
        </w:rPr>
      </w:pPr>
      <w:r>
        <w:rPr>
          <w:b/>
          <w:bCs w:val="0"/>
        </w:rPr>
        <w:t>（9）视频分析功能：基于视频 AI 技术开发人员入侵视频区域的报警功能，限制人员进入设定区域。通过深度学习方法获取视频限定区域入侵人员信息和图像，采用软件界面弹出报警视频窗口和声光提示的方式报警提醒，并具备设备紧急闭锁功能。</w:t>
      </w:r>
    </w:p>
    <w:p>
      <w:pPr>
        <w:pStyle w:val="8"/>
        <w:rPr>
          <w:b/>
          <w:bCs w:val="0"/>
          <w:sz w:val="28"/>
        </w:rPr>
      </w:pPr>
      <w:r>
        <w:rPr>
          <w:rFonts w:hint="eastAsia"/>
          <w:b/>
          <w:bCs w:val="0"/>
          <w:sz w:val="28"/>
        </w:rPr>
        <w:t>5.7</w:t>
      </w:r>
      <w:r>
        <w:rPr>
          <w:b/>
          <w:bCs w:val="0"/>
          <w:sz w:val="28"/>
        </w:rPr>
        <w:t xml:space="preserve">掘进工作面智能控制平台系统技术要求 </w:t>
      </w:r>
    </w:p>
    <w:p>
      <w:pPr>
        <w:tabs>
          <w:tab w:val="left" w:pos="420"/>
        </w:tabs>
        <w:rPr>
          <w:b/>
          <w:bCs w:val="0"/>
        </w:rPr>
      </w:pPr>
      <w:r>
        <w:rPr>
          <w:b/>
          <w:bCs w:val="0"/>
        </w:rPr>
        <w:t>（1）掘进工作面智能控制系统主要由掘进工作面顺槽集控中心及地面</w:t>
      </w:r>
      <w:r>
        <w:rPr>
          <w:rFonts w:hint="eastAsia"/>
          <w:b/>
          <w:bCs w:val="0"/>
        </w:rPr>
        <w:t>生产指挥</w:t>
      </w:r>
      <w:r>
        <w:rPr>
          <w:b/>
          <w:bCs w:val="0"/>
        </w:rPr>
        <w:t>中心</w:t>
      </w:r>
      <w:r>
        <w:rPr>
          <w:rFonts w:hint="eastAsia"/>
          <w:b/>
          <w:bCs w:val="0"/>
        </w:rPr>
        <w:t>分控中心</w:t>
      </w:r>
      <w:r>
        <w:rPr>
          <w:b/>
          <w:bCs w:val="0"/>
        </w:rPr>
        <w:t>组成，掘进工作面</w:t>
      </w:r>
      <w:r>
        <w:rPr>
          <w:rFonts w:hint="eastAsia"/>
          <w:b/>
          <w:bCs w:val="0"/>
        </w:rPr>
        <w:t>顺槽集控中心</w:t>
      </w:r>
      <w:r>
        <w:rPr>
          <w:b/>
          <w:bCs w:val="0"/>
        </w:rPr>
        <w:t>主要由主控计算机、交换机、本质安全型</w:t>
      </w:r>
      <w:bookmarkStart w:id="4" w:name="_Hlk157519836"/>
      <w:r>
        <w:rPr>
          <w:b/>
          <w:bCs w:val="0"/>
        </w:rPr>
        <w:t>操作台</w:t>
      </w:r>
      <w:bookmarkEnd w:id="4"/>
      <w:r>
        <w:rPr>
          <w:b/>
          <w:bCs w:val="0"/>
        </w:rPr>
        <w:t>、电源和具备相应功能的软件等组成。地面分控中心主要由主控计算机、操作台</w:t>
      </w:r>
      <w:r>
        <w:rPr>
          <w:rFonts w:hint="eastAsia"/>
          <w:b/>
          <w:bCs w:val="0"/>
        </w:rPr>
        <w:t>、</w:t>
      </w:r>
      <w:r>
        <w:rPr>
          <w:b/>
          <w:bCs w:val="0"/>
        </w:rPr>
        <w:t xml:space="preserve">交换机和具备相应功能的软件组成； </w:t>
      </w:r>
    </w:p>
    <w:p>
      <w:pPr>
        <w:tabs>
          <w:tab w:val="left" w:pos="420"/>
        </w:tabs>
        <w:rPr>
          <w:b/>
          <w:bCs w:val="0"/>
        </w:rPr>
      </w:pPr>
      <w:r>
        <w:rPr>
          <w:b/>
          <w:bCs w:val="0"/>
        </w:rPr>
        <w:t>（2）掘进工作面</w:t>
      </w:r>
      <w:r>
        <w:rPr>
          <w:rFonts w:hint="eastAsia"/>
          <w:b/>
          <w:bCs w:val="0"/>
        </w:rPr>
        <w:t>顺槽集控中心</w:t>
      </w:r>
      <w:r>
        <w:rPr>
          <w:b/>
          <w:bCs w:val="0"/>
        </w:rPr>
        <w:t>采用移动式，部署在距离掘进工作面100米左右的输送机</w:t>
      </w:r>
      <w:r>
        <w:rPr>
          <w:rFonts w:hint="eastAsia"/>
          <w:b/>
          <w:bCs w:val="0"/>
        </w:rPr>
        <w:t>自移</w:t>
      </w:r>
      <w:r>
        <w:rPr>
          <w:b/>
          <w:bCs w:val="0"/>
        </w:rPr>
        <w:t>机尾架上，操作台布置需结构紧凑，设备布置合理，</w:t>
      </w:r>
      <w:r>
        <w:rPr>
          <w:rFonts w:hint="eastAsia"/>
          <w:b/>
          <w:bCs w:val="0"/>
        </w:rPr>
        <w:t>高度满足2</w:t>
      </w:r>
      <w:r>
        <w:rPr>
          <w:b/>
          <w:bCs w:val="0"/>
        </w:rPr>
        <w:t>.7</w:t>
      </w:r>
      <w:r>
        <w:rPr>
          <w:rFonts w:hint="eastAsia"/>
          <w:b/>
          <w:bCs w:val="0"/>
        </w:rPr>
        <w:t>米巷道要求，</w:t>
      </w:r>
      <w:r>
        <w:rPr>
          <w:b/>
          <w:bCs w:val="0"/>
        </w:rPr>
        <w:t xml:space="preserve">能够为各开关、交换机和电源等设备提供合理安装位置，且方便移动，与工作面各设备实现无线监测控制功能； </w:t>
      </w:r>
    </w:p>
    <w:p>
      <w:pPr>
        <w:tabs>
          <w:tab w:val="left" w:pos="420"/>
        </w:tabs>
        <w:rPr>
          <w:b/>
          <w:bCs w:val="0"/>
        </w:rPr>
      </w:pPr>
      <w:r>
        <w:rPr>
          <w:b/>
          <w:bCs w:val="0"/>
        </w:rPr>
        <w:t xml:space="preserve">（3）掘进工作面监控操作台设3台主机对工作面设备进行控制，3台显示器显示设备运行画面和视频图像（视频监控系统、掘锚机三维成像控制系统、智能化辅助系统各用 1 台监控主机、显示器）； </w:t>
      </w:r>
    </w:p>
    <w:p>
      <w:pPr>
        <w:tabs>
          <w:tab w:val="left" w:pos="420"/>
        </w:tabs>
        <w:rPr>
          <w:b/>
          <w:bCs w:val="0"/>
        </w:rPr>
      </w:pPr>
      <w:r>
        <w:rPr>
          <w:b/>
          <w:bCs w:val="0"/>
        </w:rPr>
        <w:t xml:space="preserve">（4）矿用隔爆兼本质安全型监控主机与矿用本安型显示器分体安装，监控主机CPU I7或以上配置，主频不小于3.0G，配置有 RS422、RS485、CAN 总线及以太网等接口；显示器液晶屏采用21英寸宽屏； </w:t>
      </w:r>
    </w:p>
    <w:p>
      <w:pPr>
        <w:tabs>
          <w:tab w:val="left" w:pos="420"/>
        </w:tabs>
        <w:rPr>
          <w:b/>
          <w:bCs w:val="0"/>
          <w:color w:val="FF0000"/>
        </w:rPr>
      </w:pPr>
      <w:r>
        <w:rPr>
          <w:b/>
          <w:bCs w:val="0"/>
          <w:color w:val="FF0000"/>
        </w:rPr>
        <w:t>（5）地面分控中心</w:t>
      </w:r>
      <w:r>
        <w:rPr>
          <w:rFonts w:hint="eastAsia"/>
          <w:b/>
          <w:bCs w:val="0"/>
          <w:color w:val="FF0000"/>
          <w:lang w:val="en-US" w:eastAsia="zh-CN"/>
        </w:rPr>
        <w:t>配置操作台，嵌入地面生产指挥中心控制台上。工控机、显示屏等其它设备利用原有连采智能化设备</w:t>
      </w:r>
      <w:r>
        <w:rPr>
          <w:rFonts w:hint="eastAsia"/>
          <w:b/>
          <w:bCs w:val="0"/>
          <w:color w:val="FF0000"/>
        </w:rPr>
        <w:t>。</w:t>
      </w:r>
    </w:p>
    <w:p>
      <w:pPr>
        <w:tabs>
          <w:tab w:val="left" w:pos="420"/>
        </w:tabs>
        <w:rPr>
          <w:b/>
          <w:bCs w:val="0"/>
        </w:rPr>
      </w:pPr>
      <w:r>
        <w:rPr>
          <w:b/>
          <w:bCs w:val="0"/>
        </w:rPr>
        <w:t>（6）用户通过掘进工作面顺槽集控中心及地面</w:t>
      </w:r>
      <w:r>
        <w:rPr>
          <w:rFonts w:hint="eastAsia"/>
          <w:b/>
          <w:bCs w:val="0"/>
        </w:rPr>
        <w:t>生产指挥</w:t>
      </w:r>
      <w:r>
        <w:rPr>
          <w:b/>
          <w:bCs w:val="0"/>
        </w:rPr>
        <w:t xml:space="preserve">中心实现对工作面掘锚一体机、锚杆转载机组、桥式皮带转载机、胶带输送机一键顺序启停控制，也可以实现单机的自动化远程控制； </w:t>
      </w:r>
    </w:p>
    <w:p>
      <w:pPr>
        <w:rPr>
          <w:b/>
          <w:bCs w:val="0"/>
        </w:rPr>
      </w:pPr>
      <w:r>
        <w:rPr>
          <w:b/>
          <w:bCs w:val="0"/>
        </w:rPr>
        <w:t>（7）集控</w:t>
      </w:r>
      <w:r>
        <w:rPr>
          <w:rFonts w:hint="eastAsia"/>
          <w:b/>
          <w:bCs w:val="0"/>
        </w:rPr>
        <w:t>中心</w:t>
      </w:r>
      <w:r>
        <w:rPr>
          <w:b/>
          <w:bCs w:val="0"/>
        </w:rPr>
        <w:t>具备对巷道掘进设备进行远程操控的功能，具备所有设备“一键启停”、供配电、设备状态监控、视频监测、无线数据网络管理及单机可视操控、多机协同控制、远程集中控制和流程启停功能。</w:t>
      </w:r>
    </w:p>
    <w:p>
      <w:pPr>
        <w:rPr>
          <w:del w:id="1307" w:author="沙洲" w:date="2023-12-12T16:53:00Z"/>
          <w:b/>
          <w:bCs w:val="0"/>
        </w:rPr>
      </w:pPr>
      <w:del w:id="1308" w:author="沙洲" w:date="2023-12-12T16:53:00Z">
        <w:r>
          <w:rPr>
            <w:b/>
            <w:bCs w:val="0"/>
          </w:rPr>
          <w:delText>(2)掘锚系统须</w:delText>
        </w:r>
      </w:del>
      <w:del w:id="1309" w:author="沙洲" w:date="2023-12-12T16:53:00Z">
        <w:r>
          <w:rPr>
            <w:rFonts w:hint="eastAsia"/>
            <w:b/>
            <w:bCs w:val="0"/>
          </w:rPr>
          <w:delText>具备</w:delText>
        </w:r>
      </w:del>
      <w:del w:id="1310" w:author="沙洲" w:date="2023-12-12T16:53:00Z">
        <w:r>
          <w:rPr>
            <w:b/>
            <w:bCs w:val="0"/>
          </w:rPr>
          <w:delText>记忆截割功能、智能定型截割及记忆截割功能模块，</w:delText>
        </w:r>
      </w:del>
      <w:del w:id="1311" w:author="沙洲" w:date="2023-12-12T16:53:00Z">
        <w:r>
          <w:rPr>
            <w:rFonts w:hint="eastAsia"/>
            <w:b/>
            <w:bCs w:val="0"/>
          </w:rPr>
          <w:delText>能够</w:delText>
        </w:r>
      </w:del>
      <w:del w:id="1312" w:author="沙洲" w:date="2023-12-12T16:53:00Z">
        <w:r>
          <w:rPr>
            <w:b/>
            <w:bCs w:val="0"/>
          </w:rPr>
          <w:delText>实现巷道全断面智能截割。</w:delText>
        </w:r>
      </w:del>
    </w:p>
    <w:p>
      <w:pPr>
        <w:rPr>
          <w:del w:id="1313" w:author="沙洲" w:date="2023-12-12T16:53:00Z"/>
          <w:b/>
          <w:bCs w:val="0"/>
          <w:color w:val="0000FF"/>
        </w:rPr>
      </w:pPr>
      <w:del w:id="1314" w:author="沙洲" w:date="2023-12-12T16:53:00Z">
        <w:r>
          <w:rPr>
            <w:b/>
            <w:bCs w:val="0"/>
            <w:color w:val="0000FF"/>
          </w:rPr>
          <w:delText>(3)掘锚系统须实现组合导航功能模块，具备精确定位、自主定向导航功能。</w:delText>
        </w:r>
      </w:del>
    </w:p>
    <w:p>
      <w:pPr>
        <w:rPr>
          <w:del w:id="1315" w:author="沙洲" w:date="2023-12-12T16:53:00Z"/>
          <w:b/>
          <w:bCs w:val="0"/>
          <w:color w:val="0000FF"/>
        </w:rPr>
      </w:pPr>
      <w:del w:id="1316" w:author="沙洲" w:date="2023-12-12T16:53:00Z">
        <w:r>
          <w:rPr>
            <w:b/>
            <w:bCs w:val="0"/>
            <w:color w:val="0000FF"/>
          </w:rPr>
          <w:delText>(4)掘锚系统及配套设备具有姿态感知、环境识别预警功能。</w:delText>
        </w:r>
      </w:del>
    </w:p>
    <w:p>
      <w:pPr>
        <w:rPr>
          <w:del w:id="1317" w:author="沙洲" w:date="2023-12-12T16:53:00Z"/>
          <w:b/>
          <w:bCs w:val="0"/>
          <w:color w:val="0000FF"/>
        </w:rPr>
      </w:pPr>
      <w:del w:id="1318" w:author="沙洲" w:date="2023-12-12T16:53:00Z">
        <w:r>
          <w:rPr>
            <w:b/>
            <w:bCs w:val="0"/>
            <w:color w:val="0000FF"/>
          </w:rPr>
          <w:delText>(5)掘锚系统及配套设备具有工作面人员预警系统。</w:delText>
        </w:r>
      </w:del>
    </w:p>
    <w:p>
      <w:pPr>
        <w:rPr>
          <w:del w:id="1319" w:author="沙洲" w:date="2023-12-12T16:53:00Z"/>
          <w:b/>
          <w:bCs w:val="0"/>
        </w:rPr>
      </w:pPr>
      <w:del w:id="1320" w:author="沙洲" w:date="2023-12-12T16:53:00Z">
        <w:r>
          <w:rPr>
            <w:b/>
            <w:bCs w:val="0"/>
          </w:rPr>
          <w:delText>(6)掘锚系统及配套设备具有工况在线监测和故障诊断功能。</w:delText>
        </w:r>
      </w:del>
    </w:p>
    <w:p>
      <w:pPr>
        <w:rPr>
          <w:del w:id="1321" w:author="沙洲" w:date="2023-12-12T16:53:00Z"/>
          <w:b/>
          <w:bCs w:val="0"/>
        </w:rPr>
      </w:pPr>
      <w:del w:id="1322" w:author="沙洲" w:date="2023-12-12T16:53:00Z">
        <w:r>
          <w:rPr>
            <w:b/>
            <w:bCs w:val="0"/>
          </w:rPr>
          <w:delText>(7)锚护系统采用电液控系统。</w:delText>
        </w:r>
      </w:del>
    </w:p>
    <w:p>
      <w:pPr>
        <w:rPr>
          <w:del w:id="1323" w:author="沙洲" w:date="2023-12-12T16:53:00Z"/>
          <w:b/>
          <w:bCs w:val="0"/>
        </w:rPr>
      </w:pPr>
      <w:del w:id="1324" w:author="沙洲" w:date="2023-12-12T16:53:00Z">
        <w:r>
          <w:rPr>
            <w:b/>
            <w:bCs w:val="0"/>
          </w:rPr>
          <w:delText>(8)设备配置智能化控制系统软件免费升级。</w:delText>
        </w:r>
      </w:del>
    </w:p>
    <w:p>
      <w:pPr>
        <w:pStyle w:val="7"/>
        <w:numPr>
          <w:ilvl w:val="0"/>
          <w:numId w:val="8"/>
        </w:numPr>
        <w:rPr>
          <w:b/>
          <w:bCs w:val="0"/>
        </w:rPr>
      </w:pPr>
      <w:r>
        <w:rPr>
          <w:rFonts w:hint="eastAsia"/>
          <w:b/>
          <w:bCs w:val="0"/>
        </w:rPr>
        <w:t>除尘风机</w:t>
      </w:r>
    </w:p>
    <w:p>
      <w:pPr>
        <w:pStyle w:val="8"/>
        <w:rPr>
          <w:b/>
          <w:bCs w:val="0"/>
          <w:sz w:val="28"/>
        </w:rPr>
      </w:pPr>
      <w:r>
        <w:rPr>
          <w:rFonts w:hint="eastAsia"/>
          <w:b/>
          <w:bCs w:val="0"/>
          <w:sz w:val="28"/>
        </w:rPr>
        <w:t>6.1除尘风机主要技术参数</w:t>
      </w:r>
    </w:p>
    <w:p>
      <w:pPr>
        <w:rPr>
          <w:rFonts w:ascii="仿宋" w:hAnsi="仿宋" w:cs="仿宋"/>
          <w:b/>
          <w:bCs w:val="0"/>
        </w:rPr>
      </w:pPr>
      <w:r>
        <w:rPr>
          <w:rFonts w:hint="eastAsia" w:ascii="仿宋" w:hAnsi="仿宋" w:cs="仿宋"/>
          <w:b/>
          <w:bCs w:val="0"/>
        </w:rPr>
        <w:t>额定处理风量：         ≥600 m3/min；</w:t>
      </w:r>
    </w:p>
    <w:p>
      <w:pPr>
        <w:rPr>
          <w:rFonts w:ascii="仿宋" w:hAnsi="仿宋" w:cs="仿宋"/>
          <w:b/>
          <w:bCs w:val="0"/>
        </w:rPr>
      </w:pPr>
      <w:r>
        <w:rPr>
          <w:rFonts w:hint="eastAsia" w:ascii="仿宋" w:hAnsi="仿宋" w:cs="仿宋"/>
          <w:b/>
          <w:bCs w:val="0"/>
        </w:rPr>
        <w:t>总粉尘除尘效率：       ≥95%；</w:t>
      </w:r>
    </w:p>
    <w:p>
      <w:pPr>
        <w:rPr>
          <w:rFonts w:ascii="仿宋" w:hAnsi="仿宋" w:cs="仿宋"/>
          <w:b/>
          <w:bCs w:val="0"/>
        </w:rPr>
      </w:pPr>
      <w:r>
        <w:rPr>
          <w:rFonts w:hint="eastAsia" w:ascii="仿宋" w:hAnsi="仿宋" w:cs="仿宋"/>
          <w:b/>
          <w:bCs w:val="0"/>
        </w:rPr>
        <w:t>风机功率：             ≥2×55kW（参考）</w:t>
      </w:r>
    </w:p>
    <w:p>
      <w:pPr>
        <w:rPr>
          <w:rFonts w:ascii="仿宋" w:hAnsi="仿宋" w:cs="仿宋"/>
          <w:b/>
          <w:bCs w:val="0"/>
        </w:rPr>
      </w:pPr>
      <w:r>
        <w:rPr>
          <w:rFonts w:hint="eastAsia" w:ascii="仿宋" w:hAnsi="仿宋" w:cs="仿宋"/>
          <w:b/>
          <w:bCs w:val="0"/>
        </w:rPr>
        <w:t>电压：                 1140V；</w:t>
      </w:r>
    </w:p>
    <w:p>
      <w:pPr>
        <w:rPr>
          <w:rFonts w:ascii="仿宋" w:hAnsi="仿宋" w:cs="仿宋"/>
          <w:b/>
          <w:bCs w:val="0"/>
        </w:rPr>
      </w:pPr>
      <w:r>
        <w:rPr>
          <w:rFonts w:hint="eastAsia" w:ascii="仿宋" w:hAnsi="仿宋" w:cs="仿宋"/>
          <w:b/>
          <w:bCs w:val="0"/>
        </w:rPr>
        <w:t>电机绝缘等级：         ≥F级；</w:t>
      </w:r>
    </w:p>
    <w:p>
      <w:pPr>
        <w:rPr>
          <w:rFonts w:ascii="仿宋" w:hAnsi="仿宋" w:cs="仿宋"/>
          <w:b/>
          <w:bCs w:val="0"/>
        </w:rPr>
      </w:pPr>
      <w:r>
        <w:rPr>
          <w:rFonts w:hint="eastAsia" w:ascii="仿宋" w:hAnsi="仿宋" w:cs="仿宋"/>
          <w:b/>
          <w:bCs w:val="0"/>
        </w:rPr>
        <w:t>电气防护等级：         ≥IP55；</w:t>
      </w:r>
    </w:p>
    <w:p>
      <w:pPr>
        <w:rPr>
          <w:rFonts w:ascii="仿宋" w:hAnsi="仿宋" w:cs="仿宋"/>
          <w:b/>
          <w:bCs w:val="0"/>
        </w:rPr>
      </w:pPr>
      <w:r>
        <w:rPr>
          <w:rFonts w:hint="eastAsia" w:ascii="仿宋" w:hAnsi="仿宋" w:cs="仿宋"/>
          <w:b/>
          <w:bCs w:val="0"/>
        </w:rPr>
        <w:t>压缩空气消耗量：       ≥3.5m3/min；</w:t>
      </w:r>
    </w:p>
    <w:p>
      <w:pPr>
        <w:rPr>
          <w:rFonts w:ascii="仿宋" w:hAnsi="仿宋" w:cs="仿宋"/>
          <w:b/>
          <w:bCs w:val="0"/>
        </w:rPr>
      </w:pPr>
      <w:r>
        <w:rPr>
          <w:rFonts w:hint="eastAsia" w:ascii="仿宋" w:hAnsi="仿宋" w:cs="仿宋"/>
          <w:b/>
          <w:bCs w:val="0"/>
        </w:rPr>
        <w:t>压缩空气压力：         0.45MPa</w:t>
      </w:r>
    </w:p>
    <w:p>
      <w:pPr>
        <w:rPr>
          <w:rFonts w:ascii="仿宋" w:hAnsi="仿宋" w:cs="仿宋"/>
          <w:b/>
          <w:bCs w:val="0"/>
        </w:rPr>
      </w:pPr>
      <w:r>
        <w:rPr>
          <w:rFonts w:hint="eastAsia" w:ascii="仿宋" w:hAnsi="仿宋" w:cs="仿宋"/>
          <w:b/>
          <w:bCs w:val="0"/>
        </w:rPr>
        <w:t>外形尺寸（含风机）：  ≤11.8×1.4×1.2m</w:t>
      </w:r>
    </w:p>
    <w:p>
      <w:pPr>
        <w:pStyle w:val="8"/>
        <w:rPr>
          <w:b/>
          <w:bCs w:val="0"/>
          <w:sz w:val="28"/>
        </w:rPr>
      </w:pPr>
      <w:r>
        <w:rPr>
          <w:rFonts w:hint="eastAsia"/>
          <w:b/>
          <w:bCs w:val="0"/>
          <w:sz w:val="28"/>
        </w:rPr>
        <w:t>6</w:t>
      </w:r>
      <w:r>
        <w:rPr>
          <w:b/>
          <w:bCs w:val="0"/>
          <w:sz w:val="28"/>
        </w:rPr>
        <w:t>.2</w:t>
      </w:r>
      <w:r>
        <w:rPr>
          <w:rFonts w:hint="eastAsia"/>
          <w:b/>
          <w:bCs w:val="0"/>
          <w:sz w:val="28"/>
        </w:rPr>
        <w:t>除尘风机</w:t>
      </w:r>
      <w:r>
        <w:rPr>
          <w:b/>
          <w:bCs w:val="0"/>
          <w:sz w:val="28"/>
        </w:rPr>
        <w:t>主要技术要求</w:t>
      </w:r>
    </w:p>
    <w:p>
      <w:pPr>
        <w:pStyle w:val="27"/>
        <w:numPr>
          <w:ilvl w:val="0"/>
          <w:numId w:val="9"/>
        </w:numPr>
        <w:ind w:left="0" w:firstLine="442" w:firstLineChars="0"/>
        <w:rPr>
          <w:b/>
          <w:bCs w:val="0"/>
        </w:rPr>
      </w:pPr>
      <w:r>
        <w:rPr>
          <w:rFonts w:hint="eastAsia"/>
          <w:b/>
          <w:bCs w:val="0"/>
        </w:rPr>
        <w:t>干式除尘器采用德国C</w:t>
      </w:r>
      <w:r>
        <w:rPr>
          <w:b/>
          <w:bCs w:val="0"/>
        </w:rPr>
        <w:t>FT</w:t>
      </w:r>
      <w:r>
        <w:rPr>
          <w:rFonts w:hint="eastAsia"/>
          <w:b/>
          <w:bCs w:val="0"/>
        </w:rPr>
        <w:t>品牌。配备消声器，变频器、风筒等一整套设备。变频控制，能够调节处理风量。</w:t>
      </w:r>
    </w:p>
    <w:p>
      <w:pPr>
        <w:pStyle w:val="27"/>
        <w:numPr>
          <w:ilvl w:val="0"/>
          <w:numId w:val="9"/>
        </w:numPr>
        <w:ind w:left="0" w:firstLine="442" w:firstLineChars="0"/>
        <w:rPr>
          <w:b/>
          <w:bCs w:val="0"/>
        </w:rPr>
      </w:pPr>
      <w:r>
        <w:rPr>
          <w:rFonts w:hint="eastAsia"/>
          <w:b/>
          <w:bCs w:val="0"/>
        </w:rPr>
        <w:t>干式除尘器及风机布置在带式输送机用自移机尾中间架上，与转载机及锚杆转载机同步前进后退。</w:t>
      </w:r>
    </w:p>
    <w:p>
      <w:pPr>
        <w:pStyle w:val="27"/>
        <w:numPr>
          <w:ilvl w:val="0"/>
          <w:numId w:val="9"/>
        </w:numPr>
        <w:ind w:left="0" w:firstLine="442" w:firstLineChars="0"/>
        <w:rPr>
          <w:b/>
          <w:bCs w:val="0"/>
        </w:rPr>
      </w:pPr>
      <w:r>
        <w:rPr>
          <w:rFonts w:hint="eastAsia"/>
          <w:b/>
          <w:bCs w:val="0"/>
        </w:rPr>
        <w:t>噪音小于85dB，满足煤矿职业卫生要求。</w:t>
      </w:r>
    </w:p>
    <w:p>
      <w:pPr>
        <w:pStyle w:val="27"/>
        <w:numPr>
          <w:ilvl w:val="0"/>
          <w:numId w:val="9"/>
        </w:numPr>
        <w:ind w:left="0" w:firstLine="442" w:firstLineChars="0"/>
        <w:rPr>
          <w:b/>
          <w:bCs w:val="0"/>
        </w:rPr>
      </w:pPr>
      <w:r>
        <w:rPr>
          <w:rFonts w:hint="eastAsia"/>
          <w:b/>
          <w:bCs w:val="0"/>
        </w:rPr>
        <w:t>干式除尘器类型：扁框无龙骨干式除尘器；除尘器的漏风率不大于3%。</w:t>
      </w:r>
    </w:p>
    <w:p>
      <w:pPr>
        <w:pStyle w:val="27"/>
        <w:numPr>
          <w:ilvl w:val="0"/>
          <w:numId w:val="9"/>
        </w:numPr>
        <w:ind w:left="0" w:firstLine="442" w:firstLineChars="0"/>
        <w:rPr>
          <w:b/>
          <w:bCs w:val="0"/>
        </w:rPr>
      </w:pPr>
      <w:r>
        <w:rPr>
          <w:rFonts w:hint="eastAsia"/>
          <w:b/>
          <w:bCs w:val="0"/>
        </w:rPr>
        <w:t>为减少作业人员劳动量，清灰方式采用全自动连续清灰，无需人工操作。</w:t>
      </w:r>
    </w:p>
    <w:p>
      <w:pPr>
        <w:pStyle w:val="27"/>
        <w:numPr>
          <w:ilvl w:val="0"/>
          <w:numId w:val="9"/>
        </w:numPr>
        <w:ind w:left="0" w:firstLine="442" w:firstLineChars="0"/>
        <w:rPr>
          <w:b/>
          <w:bCs w:val="0"/>
        </w:rPr>
      </w:pPr>
      <w:r>
        <w:rPr>
          <w:rFonts w:hint="eastAsia"/>
          <w:b/>
          <w:bCs w:val="0"/>
        </w:rPr>
        <w:t>为保证除尘效率和使用寿命，除尘器核心部件及其滤布采用国际知名品牌，且为专门为煤矿巷道除尘设计的扁框无龙骨滤布。</w:t>
      </w:r>
    </w:p>
    <w:p>
      <w:pPr>
        <w:pStyle w:val="27"/>
        <w:numPr>
          <w:ilvl w:val="0"/>
          <w:numId w:val="9"/>
        </w:numPr>
        <w:ind w:left="0" w:firstLine="442" w:firstLineChars="0"/>
        <w:rPr>
          <w:b/>
          <w:bCs w:val="0"/>
        </w:rPr>
      </w:pPr>
      <w:r>
        <w:rPr>
          <w:rFonts w:hint="eastAsia"/>
          <w:b/>
          <w:bCs w:val="0"/>
        </w:rPr>
        <w:t>配备风量可调的附壁风筒控尘装置，控尘和抽尘系统不得影响掘锚机司机在操作平台的正常操作，确保安全作业。</w:t>
      </w:r>
    </w:p>
    <w:p>
      <w:pPr>
        <w:pStyle w:val="27"/>
        <w:numPr>
          <w:ilvl w:val="0"/>
          <w:numId w:val="9"/>
        </w:numPr>
        <w:ind w:left="0" w:firstLine="442" w:firstLineChars="0"/>
        <w:rPr>
          <w:b/>
          <w:bCs w:val="0"/>
        </w:rPr>
      </w:pPr>
      <w:r>
        <w:rPr>
          <w:rFonts w:hint="eastAsia"/>
          <w:b/>
          <w:bCs w:val="0"/>
        </w:rPr>
        <w:t>为在井下作业现场便于对设备进行维护，滤布须采用旁插结构，滤布在设备一侧进行拆装。</w:t>
      </w:r>
    </w:p>
    <w:p>
      <w:pPr>
        <w:pStyle w:val="27"/>
        <w:numPr>
          <w:ilvl w:val="0"/>
          <w:numId w:val="9"/>
        </w:numPr>
        <w:ind w:left="0" w:firstLine="442" w:firstLineChars="0"/>
        <w:rPr>
          <w:b/>
          <w:bCs w:val="0"/>
        </w:rPr>
      </w:pPr>
      <w:r>
        <w:rPr>
          <w:rFonts w:hint="eastAsia"/>
          <w:b/>
          <w:bCs w:val="0"/>
        </w:rPr>
        <w:t>除尘器滤料及其他聚合物制品主要零部件，其抗静电及阻燃性能应符合MT113的规定，并具有有效的检验合格证。</w:t>
      </w:r>
    </w:p>
    <w:p>
      <w:pPr>
        <w:pStyle w:val="27"/>
        <w:numPr>
          <w:ilvl w:val="0"/>
          <w:numId w:val="9"/>
        </w:numPr>
        <w:ind w:left="0" w:firstLine="442" w:firstLineChars="0"/>
        <w:rPr>
          <w:b/>
          <w:bCs w:val="0"/>
        </w:rPr>
      </w:pPr>
      <w:r>
        <w:rPr>
          <w:rFonts w:hint="eastAsia"/>
          <w:b/>
          <w:bCs w:val="0"/>
        </w:rPr>
        <w:t>除尘器铆焊结构件的制造精度应符合JB/T10214的规定，焊缝的焊接质量应符合JB/T10213的规定除尘器的箱体焊缝均为连续焊缝，并不得漏气；除尘器表面应平整、光洁，喷漆应均匀，不得有气泡、裂纹、脱漆等。</w:t>
      </w:r>
    </w:p>
    <w:p>
      <w:pPr>
        <w:pStyle w:val="27"/>
        <w:numPr>
          <w:ilvl w:val="0"/>
          <w:numId w:val="9"/>
        </w:numPr>
        <w:ind w:left="0" w:firstLine="442" w:firstLineChars="0"/>
        <w:rPr>
          <w:b/>
          <w:bCs w:val="0"/>
        </w:rPr>
      </w:pPr>
      <w:r>
        <w:rPr>
          <w:rFonts w:hint="eastAsia"/>
          <w:b/>
          <w:bCs w:val="0"/>
        </w:rPr>
        <w:t>除尘器的电气设备应符合GB3836.1和GB3836.2、GB3836.4的有关规定，并应具有有效的防爆检验合格证、出厂检验合格证和安全标志准用证，除尘器应有接地装置和永久性接地标志。</w:t>
      </w:r>
    </w:p>
    <w:p>
      <w:pPr>
        <w:pStyle w:val="27"/>
        <w:numPr>
          <w:ilvl w:val="0"/>
          <w:numId w:val="9"/>
        </w:numPr>
        <w:ind w:left="0" w:firstLine="442" w:firstLineChars="0"/>
        <w:rPr>
          <w:b/>
          <w:bCs w:val="0"/>
        </w:rPr>
      </w:pPr>
      <w:r>
        <w:rPr>
          <w:rFonts w:hint="eastAsia"/>
          <w:b/>
          <w:bCs w:val="0"/>
        </w:rPr>
        <w:t>防爆电动机应选用国产知名品牌，功率满足要求，防护等级不低于IP55、绝缘等级为F级。</w:t>
      </w:r>
    </w:p>
    <w:p>
      <w:pPr>
        <w:pStyle w:val="27"/>
        <w:numPr>
          <w:ilvl w:val="0"/>
          <w:numId w:val="9"/>
        </w:numPr>
        <w:ind w:left="0" w:firstLine="442" w:firstLineChars="0"/>
        <w:rPr>
          <w:b/>
          <w:bCs w:val="0"/>
        </w:rPr>
      </w:pPr>
      <w:r>
        <w:rPr>
          <w:rFonts w:hint="eastAsia"/>
          <w:b/>
          <w:bCs w:val="0"/>
        </w:rPr>
        <w:t>除尘器配套通风机的电动机应安装在流道外或安装在隔流腔内。电动机安装在隔流腔内时，乏风不应进入隔流腔内，以保证电动机的安全运行。</w:t>
      </w:r>
    </w:p>
    <w:p>
      <w:pPr>
        <w:pStyle w:val="27"/>
        <w:numPr>
          <w:ilvl w:val="0"/>
          <w:numId w:val="9"/>
        </w:numPr>
        <w:ind w:left="0" w:firstLine="442" w:firstLineChars="0"/>
        <w:rPr>
          <w:b/>
          <w:bCs w:val="0"/>
        </w:rPr>
      </w:pPr>
      <w:r>
        <w:rPr>
          <w:rFonts w:hint="eastAsia"/>
          <w:b/>
          <w:bCs w:val="0"/>
        </w:rPr>
        <w:t>除尘器结构设计合理、可靠，选用优质材料加工，能承受运输、安装、使用移动要求。</w:t>
      </w:r>
    </w:p>
    <w:p>
      <w:pPr>
        <w:pStyle w:val="27"/>
        <w:numPr>
          <w:ilvl w:val="0"/>
          <w:numId w:val="9"/>
        </w:numPr>
        <w:ind w:left="0" w:firstLine="442" w:firstLineChars="0"/>
        <w:rPr>
          <w:b/>
          <w:bCs w:val="0"/>
        </w:rPr>
      </w:pPr>
      <w:r>
        <w:rPr>
          <w:rFonts w:hint="eastAsia"/>
          <w:b/>
          <w:bCs w:val="0"/>
        </w:rPr>
        <w:t>整机具有煤矿安全标志证书、产品合格证。</w:t>
      </w:r>
    </w:p>
    <w:p>
      <w:pPr>
        <w:pStyle w:val="27"/>
        <w:numPr>
          <w:ilvl w:val="0"/>
          <w:numId w:val="9"/>
        </w:numPr>
        <w:ind w:left="0" w:firstLine="442" w:firstLineChars="0"/>
        <w:rPr>
          <w:b/>
          <w:bCs w:val="0"/>
        </w:rPr>
      </w:pPr>
      <w:r>
        <w:rPr>
          <w:rFonts w:hint="eastAsia"/>
          <w:b/>
          <w:bCs w:val="0"/>
        </w:rPr>
        <w:t>各种标识清晰、易懂、防腐蚀，位置明显，应有中文标识。</w:t>
      </w:r>
    </w:p>
    <w:p>
      <w:pPr>
        <w:pStyle w:val="7"/>
        <w:numPr>
          <w:ilvl w:val="0"/>
          <w:numId w:val="8"/>
        </w:numPr>
        <w:rPr>
          <w:b/>
          <w:bCs w:val="0"/>
        </w:rPr>
      </w:pPr>
      <w:r>
        <w:rPr>
          <w:rFonts w:hint="eastAsia"/>
          <w:b/>
          <w:bCs w:val="0"/>
        </w:rPr>
        <w:t>组合开关</w:t>
      </w:r>
    </w:p>
    <w:p>
      <w:pPr>
        <w:pStyle w:val="8"/>
        <w:rPr>
          <w:b/>
          <w:bCs w:val="0"/>
          <w:sz w:val="28"/>
        </w:rPr>
      </w:pPr>
      <w:r>
        <w:rPr>
          <w:rFonts w:hint="eastAsia"/>
          <w:b/>
          <w:bCs w:val="0"/>
          <w:sz w:val="28"/>
        </w:rPr>
        <w:t>7.1组合开关主要技术参数</w:t>
      </w:r>
    </w:p>
    <w:p>
      <w:pPr>
        <w:ind w:firstLine="561"/>
        <w:rPr>
          <w:rFonts w:hint="default" w:ascii="仿宋" w:hAnsi="仿宋" w:eastAsia="仿宋" w:cs="仿宋"/>
          <w:b/>
          <w:bCs w:val="0"/>
          <w:lang w:val="en-US" w:eastAsia="zh-CN"/>
        </w:rPr>
      </w:pPr>
      <w:r>
        <w:rPr>
          <w:rFonts w:hint="eastAsia" w:ascii="仿宋" w:hAnsi="仿宋" w:cs="仿宋"/>
          <w:b/>
          <w:bCs w:val="0"/>
        </w:rPr>
        <w:t>矿用隔爆兼本质安全型组合开关，放置在自移机尾中间架上，与掘进工作面成套装备随掘移动，给工作面掘锚一体机、锚杆转载机组、自移机尾、转载皮带机、除尘系统、小水泵电机、监测监控等设备集中供电。</w:t>
      </w:r>
      <w:r>
        <w:rPr>
          <w:rFonts w:hint="eastAsia" w:ascii="仿宋" w:hAnsi="仿宋" w:cs="仿宋"/>
          <w:b/>
          <w:bCs w:val="0"/>
          <w:lang w:val="en-US" w:eastAsia="zh-CN"/>
        </w:rPr>
        <w:t>所配置的组合开关满足所供设备的使用要求。</w:t>
      </w:r>
    </w:p>
    <w:p>
      <w:pPr>
        <w:ind w:firstLine="561"/>
        <w:rPr>
          <w:rFonts w:ascii="仿宋" w:hAnsi="仿宋" w:cs="仿宋"/>
          <w:b/>
          <w:bCs w:val="0"/>
        </w:rPr>
      </w:pPr>
      <w:r>
        <w:rPr>
          <w:rFonts w:hint="eastAsia" w:ascii="仿宋" w:hAnsi="仿宋" w:cs="仿宋"/>
          <w:b/>
          <w:bCs w:val="0"/>
        </w:rPr>
        <w:t>1 主要技术参数</w:t>
      </w:r>
    </w:p>
    <w:p>
      <w:pPr>
        <w:pStyle w:val="2"/>
        <w:ind w:left="0" w:leftChars="0" w:firstLine="560"/>
        <w:rPr>
          <w:rFonts w:ascii="仿宋" w:hAnsi="仿宋" w:cs="仿宋"/>
          <w:b/>
          <w:bCs w:val="0"/>
        </w:rPr>
      </w:pPr>
      <w:r>
        <w:rPr>
          <w:rFonts w:hint="eastAsia" w:ascii="仿宋" w:hAnsi="仿宋" w:cs="仿宋"/>
          <w:b/>
          <w:bCs w:val="0"/>
        </w:rPr>
        <w:t>1）输入、输出回路电流满足所供设备要求。喇叭嘴尺寸满足国标矿用电缆要求。</w:t>
      </w:r>
    </w:p>
    <w:p>
      <w:pPr>
        <w:ind w:firstLine="561"/>
        <w:rPr>
          <w:rFonts w:ascii="仿宋" w:hAnsi="仿宋" w:cs="仿宋"/>
          <w:b/>
          <w:bCs w:val="0"/>
        </w:rPr>
      </w:pPr>
      <w:r>
        <w:rPr>
          <w:rFonts w:hint="eastAsia" w:ascii="仿宋" w:hAnsi="仿宋" w:cs="仿宋"/>
          <w:b/>
          <w:bCs w:val="0"/>
        </w:rPr>
        <w:t>2）额定输入电压：1140V</w:t>
      </w:r>
    </w:p>
    <w:p>
      <w:pPr>
        <w:ind w:firstLine="561"/>
        <w:rPr>
          <w:rFonts w:ascii="仿宋" w:hAnsi="仿宋" w:cs="仿宋"/>
          <w:b/>
          <w:bCs w:val="0"/>
        </w:rPr>
      </w:pPr>
      <w:r>
        <w:rPr>
          <w:rFonts w:hint="eastAsia" w:ascii="仿宋" w:hAnsi="仿宋" w:cs="仿宋"/>
          <w:b/>
          <w:bCs w:val="0"/>
        </w:rPr>
        <w:t>3）额定输出电压：1140V</w:t>
      </w:r>
    </w:p>
    <w:p>
      <w:pPr>
        <w:ind w:firstLine="561"/>
        <w:rPr>
          <w:rFonts w:ascii="仿宋" w:hAnsi="仿宋" w:cs="仿宋"/>
          <w:b/>
          <w:bCs w:val="0"/>
        </w:rPr>
      </w:pPr>
      <w:r>
        <w:rPr>
          <w:rFonts w:hint="eastAsia" w:ascii="仿宋" w:hAnsi="仿宋" w:cs="仿宋"/>
          <w:b/>
          <w:bCs w:val="0"/>
        </w:rPr>
        <w:t>4）额定频率：50Hz</w:t>
      </w:r>
    </w:p>
    <w:p>
      <w:pPr>
        <w:ind w:firstLine="561"/>
        <w:rPr>
          <w:rFonts w:ascii="仿宋" w:hAnsi="仿宋" w:cs="仿宋"/>
          <w:b/>
          <w:bCs w:val="0"/>
        </w:rPr>
      </w:pPr>
      <w:r>
        <w:rPr>
          <w:rFonts w:hint="eastAsia" w:ascii="宋体" w:hAnsi="宋体" w:cs="宋体"/>
          <w:b/>
          <w:bCs w:val="0"/>
        </w:rPr>
        <w:t>5）额定总电</w:t>
      </w:r>
      <w:r>
        <w:rPr>
          <w:rFonts w:hint="eastAsia" w:ascii="仿宋" w:hAnsi="仿宋" w:cs="仿宋"/>
          <w:b/>
          <w:bCs w:val="0"/>
        </w:rPr>
        <w:t>流：≥1000A</w:t>
      </w:r>
    </w:p>
    <w:p>
      <w:pPr>
        <w:pStyle w:val="2"/>
        <w:ind w:left="560" w:firstLine="0" w:firstLineChars="0"/>
        <w:rPr>
          <w:rFonts w:ascii="仿宋" w:hAnsi="仿宋" w:cs="仿宋"/>
          <w:b/>
          <w:bCs w:val="0"/>
        </w:rPr>
      </w:pPr>
      <w:r>
        <w:rPr>
          <w:rFonts w:hint="eastAsia" w:ascii="仿宋" w:hAnsi="仿宋" w:cs="仿宋"/>
          <w:b/>
          <w:bCs w:val="0"/>
        </w:rPr>
        <w:t>6）输入回路数：2</w:t>
      </w:r>
    </w:p>
    <w:p>
      <w:pPr>
        <w:ind w:firstLine="561"/>
        <w:rPr>
          <w:rFonts w:ascii="仿宋" w:hAnsi="仿宋" w:cs="仿宋"/>
          <w:b/>
          <w:bCs w:val="0"/>
        </w:rPr>
      </w:pPr>
      <w:r>
        <w:rPr>
          <w:rFonts w:hint="eastAsia" w:ascii="仿宋" w:hAnsi="仿宋" w:cs="仿宋"/>
          <w:b/>
          <w:bCs w:val="0"/>
        </w:rPr>
        <w:t>7）输出回路数：7</w:t>
      </w:r>
    </w:p>
    <w:p>
      <w:pPr>
        <w:ind w:firstLine="561"/>
        <w:rPr>
          <w:rFonts w:ascii="仿宋" w:hAnsi="仿宋" w:cs="仿宋"/>
          <w:b/>
          <w:bCs w:val="0"/>
        </w:rPr>
      </w:pPr>
      <w:r>
        <w:rPr>
          <w:rFonts w:hint="eastAsia" w:ascii="仿宋" w:hAnsi="仿宋" w:cs="仿宋"/>
          <w:b/>
          <w:bCs w:val="0"/>
        </w:rPr>
        <w:t>8）电缆连接方式：喇叭嘴</w:t>
      </w:r>
    </w:p>
    <w:p>
      <w:pPr>
        <w:ind w:firstLine="561"/>
        <w:rPr>
          <w:rFonts w:ascii="仿宋" w:hAnsi="仿宋" w:cs="仿宋"/>
          <w:b/>
          <w:bCs w:val="0"/>
        </w:rPr>
      </w:pPr>
      <w:r>
        <w:rPr>
          <w:rFonts w:hint="eastAsia" w:ascii="仿宋" w:hAnsi="仿宋" w:cs="仿宋"/>
          <w:b/>
          <w:bCs w:val="0"/>
        </w:rPr>
        <w:t>9）控制响应时间：不大于200ms</w:t>
      </w:r>
    </w:p>
    <w:p>
      <w:pPr>
        <w:ind w:firstLine="561"/>
        <w:rPr>
          <w:rFonts w:ascii="仿宋" w:hAnsi="仿宋" w:cs="仿宋"/>
          <w:b/>
          <w:bCs w:val="0"/>
        </w:rPr>
      </w:pPr>
      <w:r>
        <w:rPr>
          <w:rFonts w:hint="eastAsia" w:ascii="仿宋" w:hAnsi="仿宋" w:cs="仿宋"/>
          <w:b/>
          <w:bCs w:val="0"/>
        </w:rPr>
        <w:t>10）协同控制通信距离：大于100m</w:t>
      </w:r>
    </w:p>
    <w:p>
      <w:pPr>
        <w:pStyle w:val="8"/>
        <w:rPr>
          <w:b/>
          <w:bCs w:val="0"/>
          <w:sz w:val="28"/>
        </w:rPr>
      </w:pPr>
      <w:r>
        <w:rPr>
          <w:rFonts w:hint="eastAsia" w:ascii="仿宋" w:hAnsi="仿宋" w:cs="仿宋"/>
          <w:b/>
          <w:bCs w:val="0"/>
          <w:sz w:val="28"/>
        </w:rPr>
        <w:t>7.2</w:t>
      </w:r>
      <w:r>
        <w:rPr>
          <w:rFonts w:hint="eastAsia"/>
          <w:b/>
          <w:bCs w:val="0"/>
          <w:sz w:val="28"/>
        </w:rPr>
        <w:t>组合开关主要技术要求</w:t>
      </w:r>
    </w:p>
    <w:p>
      <w:pPr>
        <w:ind w:firstLine="561"/>
        <w:rPr>
          <w:rFonts w:ascii="仿宋" w:hAnsi="仿宋" w:cs="仿宋"/>
          <w:b/>
          <w:bCs w:val="0"/>
        </w:rPr>
      </w:pPr>
      <w:r>
        <w:rPr>
          <w:rFonts w:hint="eastAsia" w:ascii="仿宋" w:hAnsi="仿宋" w:cs="仿宋"/>
          <w:b/>
          <w:bCs w:val="0"/>
        </w:rPr>
        <w:t>1）保护功能：过流、短路、漏电闭锁、过欠电压、电机温度保护。</w:t>
      </w:r>
    </w:p>
    <w:p>
      <w:pPr>
        <w:ind w:firstLine="561"/>
        <w:rPr>
          <w:rFonts w:ascii="仿宋" w:hAnsi="仿宋" w:cs="仿宋"/>
          <w:b/>
          <w:bCs w:val="0"/>
        </w:rPr>
      </w:pPr>
      <w:r>
        <w:rPr>
          <w:rFonts w:hint="eastAsia" w:ascii="仿宋" w:hAnsi="仿宋" w:cs="仿宋"/>
          <w:b/>
          <w:bCs w:val="0"/>
        </w:rPr>
        <w:t>2）控制方式：单独控制、顺序控制。</w:t>
      </w:r>
    </w:p>
    <w:p>
      <w:pPr>
        <w:ind w:firstLine="561"/>
        <w:rPr>
          <w:rFonts w:ascii="仿宋" w:hAnsi="仿宋" w:cs="仿宋"/>
          <w:b/>
          <w:bCs w:val="0"/>
        </w:rPr>
      </w:pPr>
      <w:r>
        <w:rPr>
          <w:rFonts w:hint="eastAsia" w:ascii="仿宋" w:hAnsi="仿宋" w:cs="仿宋"/>
          <w:b/>
          <w:bCs w:val="0"/>
        </w:rPr>
        <w:t>3）控制系统：采用嵌入式计算机控制，具有远、近控和标准通信功能。</w:t>
      </w:r>
    </w:p>
    <w:p>
      <w:pPr>
        <w:ind w:firstLine="561"/>
        <w:rPr>
          <w:rFonts w:ascii="仿宋" w:hAnsi="仿宋" w:cs="仿宋"/>
          <w:b/>
          <w:bCs w:val="0"/>
        </w:rPr>
      </w:pPr>
      <w:r>
        <w:rPr>
          <w:rFonts w:hint="eastAsia" w:ascii="仿宋" w:hAnsi="仿宋" w:cs="仿宋"/>
          <w:b/>
          <w:bCs w:val="0"/>
        </w:rPr>
        <w:t>4）工作状态显示：中文液晶屏显示各回路工作状态及故障。</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0"/>
        <w:gridCol w:w="4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名</w:t>
            </w:r>
            <w:r>
              <w:rPr>
                <w:rFonts w:hint="eastAsia" w:ascii="仿宋" w:hAnsi="仿宋" w:eastAsia="仿宋" w:cs="仿宋"/>
                <w:b/>
                <w:bCs w:val="0"/>
                <w:snapToGrid/>
                <w:color w:val="auto"/>
                <w:kern w:val="2"/>
                <w:sz w:val="28"/>
                <w:szCs w:val="24"/>
                <w:lang w:val="en-US" w:eastAsia="zh-CN"/>
              </w:rPr>
              <w:t xml:space="preserve">  </w:t>
            </w:r>
            <w:r>
              <w:rPr>
                <w:rFonts w:hint="eastAsia" w:ascii="仿宋" w:hAnsi="仿宋" w:eastAsia="仿宋" w:cs="仿宋"/>
                <w:b/>
                <w:bCs w:val="0"/>
                <w:snapToGrid/>
                <w:color w:val="auto"/>
                <w:kern w:val="2"/>
                <w:sz w:val="28"/>
                <w:szCs w:val="24"/>
              </w:rPr>
              <w:t>称</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参</w:t>
            </w:r>
            <w:r>
              <w:rPr>
                <w:rFonts w:hint="eastAsia" w:ascii="仿宋" w:hAnsi="仿宋" w:eastAsia="仿宋" w:cs="仿宋"/>
                <w:b/>
                <w:bCs w:val="0"/>
                <w:snapToGrid/>
                <w:color w:val="auto"/>
                <w:kern w:val="2"/>
                <w:sz w:val="28"/>
                <w:szCs w:val="24"/>
                <w:lang w:val="en-US" w:eastAsia="zh-CN"/>
              </w:rPr>
              <w:t xml:space="preserve">  </w:t>
            </w:r>
            <w:r>
              <w:rPr>
                <w:rFonts w:hint="eastAsia" w:ascii="仿宋" w:hAnsi="仿宋" w:eastAsia="仿宋" w:cs="仿宋"/>
                <w:b/>
                <w:bCs w:val="0"/>
                <w:snapToGrid/>
                <w:color w:val="auto"/>
                <w:kern w:val="2"/>
                <w:sz w:val="28"/>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额定频率</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额定总电流</w:t>
            </w:r>
          </w:p>
        </w:tc>
        <w:tc>
          <w:tcPr>
            <w:tcW w:w="4840" w:type="dxa"/>
            <w:shd w:val="clear" w:color="auto" w:fill="auto"/>
            <w:vAlign w:val="center"/>
          </w:tcPr>
          <w:p>
            <w:pPr>
              <w:pStyle w:val="28"/>
              <w:widowControl w:val="0"/>
              <w:spacing w:line="240" w:lineRule="auto"/>
              <w:ind w:firstLine="422"/>
              <w:jc w:val="center"/>
              <w:rPr>
                <w:rFonts w:ascii="仿宋" w:hAnsi="仿宋" w:eastAsia="仿宋" w:cs="仿宋"/>
                <w:b/>
                <w:bCs w:val="0"/>
                <w:snapToGrid/>
                <w:color w:val="auto"/>
                <w:kern w:val="2"/>
                <w:sz w:val="28"/>
                <w:szCs w:val="24"/>
              </w:rPr>
            </w:pPr>
            <w:r>
              <w:rPr>
                <w:rFonts w:hint="eastAsia" w:ascii="仿宋" w:hAnsi="仿宋" w:eastAsia="仿宋" w:cs="仿宋"/>
                <w:b/>
                <w:bCs w:val="0"/>
              </w:rPr>
              <w:t>≥</w:t>
            </w:r>
            <w:r>
              <w:rPr>
                <w:rFonts w:hint="eastAsia" w:ascii="仿宋" w:hAnsi="仿宋" w:eastAsia="仿宋" w:cs="仿宋"/>
                <w:b/>
                <w:bCs w:val="0"/>
                <w:snapToGrid/>
                <w:color w:val="auto"/>
                <w:kern w:val="2"/>
                <w:sz w:val="28"/>
                <w:szCs w:val="24"/>
              </w:rPr>
              <w:t>1000A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输入回路数</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输出回路数</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电缆连接方式</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喇叭嘴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控制响应时间</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不大于300ms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协同控制通信距离</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大于100m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保护等级</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接触器</w:t>
            </w:r>
          </w:p>
        </w:tc>
        <w:tc>
          <w:tcPr>
            <w:tcW w:w="4840" w:type="dxa"/>
            <w:shd w:val="clear" w:color="auto" w:fill="auto"/>
            <w:vAlign w:val="center"/>
          </w:tcPr>
          <w:p>
            <w:pPr>
              <w:pStyle w:val="28"/>
              <w:widowControl w:val="0"/>
              <w:spacing w:line="240" w:lineRule="auto"/>
              <w:ind w:firstLine="560"/>
              <w:jc w:val="center"/>
              <w:rPr>
                <w:rFonts w:ascii="仿宋" w:hAnsi="仿宋" w:eastAsia="仿宋" w:cs="仿宋"/>
                <w:b/>
                <w:bCs w:val="0"/>
                <w:snapToGrid/>
                <w:color w:val="auto"/>
                <w:kern w:val="2"/>
                <w:sz w:val="28"/>
                <w:szCs w:val="24"/>
              </w:rPr>
            </w:pPr>
            <w:r>
              <w:rPr>
                <w:rFonts w:hint="eastAsia" w:ascii="仿宋" w:hAnsi="仿宋" w:eastAsia="仿宋" w:cs="仿宋"/>
                <w:b/>
                <w:bCs w:val="0"/>
                <w:snapToGrid/>
                <w:color w:val="auto"/>
                <w:kern w:val="2"/>
                <w:sz w:val="28"/>
                <w:szCs w:val="24"/>
              </w:rPr>
              <w:t>75%—110%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宋体" w:hAnsi="宋体" w:eastAsia="仿宋" w:cs="宋体"/>
                <w:b/>
                <w:bCs w:val="0"/>
                <w:snapToGrid/>
                <w:color w:val="auto"/>
                <w:kern w:val="2"/>
                <w:sz w:val="28"/>
                <w:szCs w:val="24"/>
              </w:rPr>
            </w:pPr>
            <w:r>
              <w:rPr>
                <w:rFonts w:hint="eastAsia" w:ascii="宋体" w:hAnsi="宋体" w:eastAsia="仿宋" w:cs="宋体"/>
                <w:b/>
                <w:bCs w:val="0"/>
                <w:snapToGrid/>
                <w:color w:val="auto"/>
                <w:kern w:val="2"/>
                <w:sz w:val="28"/>
                <w:szCs w:val="24"/>
              </w:rPr>
              <w:t>显示功能</w:t>
            </w:r>
          </w:p>
        </w:tc>
        <w:tc>
          <w:tcPr>
            <w:tcW w:w="4840" w:type="dxa"/>
            <w:shd w:val="clear" w:color="auto" w:fill="auto"/>
            <w:vAlign w:val="center"/>
          </w:tcPr>
          <w:p>
            <w:pPr>
              <w:pStyle w:val="28"/>
              <w:widowControl w:val="0"/>
              <w:spacing w:line="240" w:lineRule="auto"/>
              <w:ind w:firstLine="560"/>
              <w:jc w:val="center"/>
              <w:rPr>
                <w:rFonts w:ascii="宋体" w:hAnsi="宋体" w:eastAsia="仿宋" w:cs="宋体"/>
                <w:b/>
                <w:bCs w:val="0"/>
                <w:snapToGrid/>
                <w:color w:val="auto"/>
                <w:kern w:val="2"/>
                <w:sz w:val="28"/>
                <w:szCs w:val="24"/>
              </w:rPr>
            </w:pPr>
            <w:r>
              <w:rPr>
                <w:rFonts w:hint="eastAsia" w:ascii="宋体" w:hAnsi="宋体" w:eastAsia="仿宋" w:cs="宋体"/>
                <w:b/>
                <w:bCs w:val="0"/>
                <w:snapToGrid/>
                <w:color w:val="auto"/>
                <w:kern w:val="2"/>
                <w:sz w:val="28"/>
                <w:szCs w:val="24"/>
              </w:rPr>
              <w:t>主要配件选用西门子产品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shd w:val="clear" w:color="auto" w:fill="auto"/>
            <w:vAlign w:val="center"/>
          </w:tcPr>
          <w:p>
            <w:pPr>
              <w:pStyle w:val="28"/>
              <w:widowControl w:val="0"/>
              <w:spacing w:line="240" w:lineRule="auto"/>
              <w:ind w:firstLine="560"/>
              <w:jc w:val="center"/>
              <w:rPr>
                <w:rFonts w:ascii="宋体" w:hAnsi="宋体" w:eastAsia="仿宋" w:cs="宋体"/>
                <w:b/>
                <w:bCs w:val="0"/>
                <w:snapToGrid/>
                <w:color w:val="auto"/>
                <w:kern w:val="2"/>
                <w:sz w:val="28"/>
                <w:szCs w:val="24"/>
              </w:rPr>
            </w:pPr>
            <w:r>
              <w:rPr>
                <w:rFonts w:hint="eastAsia" w:ascii="宋体" w:hAnsi="宋体" w:eastAsia="仿宋" w:cs="宋体"/>
                <w:b/>
                <w:bCs w:val="0"/>
                <w:snapToGrid/>
                <w:color w:val="auto"/>
                <w:kern w:val="2"/>
                <w:sz w:val="28"/>
                <w:szCs w:val="24"/>
              </w:rPr>
              <w:t>保护功能</w:t>
            </w:r>
          </w:p>
        </w:tc>
        <w:tc>
          <w:tcPr>
            <w:tcW w:w="4840" w:type="dxa"/>
            <w:shd w:val="clear" w:color="auto" w:fill="auto"/>
            <w:vAlign w:val="center"/>
          </w:tcPr>
          <w:p>
            <w:pPr>
              <w:pStyle w:val="28"/>
              <w:widowControl w:val="0"/>
              <w:spacing w:line="240" w:lineRule="auto"/>
              <w:ind w:firstLine="0" w:firstLineChars="0"/>
              <w:jc w:val="center"/>
              <w:rPr>
                <w:rFonts w:ascii="宋体" w:hAnsi="宋体" w:eastAsia="仿宋" w:cs="宋体"/>
                <w:b/>
                <w:bCs w:val="0"/>
                <w:snapToGrid/>
                <w:color w:val="auto"/>
                <w:kern w:val="2"/>
                <w:sz w:val="28"/>
                <w:szCs w:val="24"/>
              </w:rPr>
            </w:pPr>
            <w:r>
              <w:rPr>
                <w:rFonts w:hint="eastAsia" w:ascii="宋体" w:hAnsi="宋体" w:eastAsia="仿宋" w:cs="宋体"/>
                <w:b/>
                <w:bCs w:val="0"/>
                <w:snapToGrid/>
                <w:color w:val="auto"/>
                <w:kern w:val="2"/>
                <w:sz w:val="28"/>
                <w:szCs w:val="24"/>
              </w:rPr>
              <w:t>过载、短路、漏电、漏电闭锁、断相、高压绝缘监视、欠压、过压、后背跳闸保护</w:t>
            </w:r>
          </w:p>
        </w:tc>
      </w:tr>
    </w:tbl>
    <w:p>
      <w:pPr>
        <w:rPr>
          <w:b/>
          <w:bCs w:val="0"/>
        </w:rPr>
      </w:pPr>
    </w:p>
    <w:p>
      <w:pPr>
        <w:pStyle w:val="6"/>
        <w:rPr>
          <w:b/>
          <w:bCs w:val="0"/>
        </w:rPr>
      </w:pPr>
      <w:r>
        <w:rPr>
          <w:rFonts w:hint="eastAsia"/>
          <w:b/>
          <w:bCs w:val="0"/>
        </w:rPr>
        <w:t>三、其它</w:t>
      </w:r>
      <w:r>
        <w:rPr>
          <w:b/>
          <w:bCs w:val="0"/>
        </w:rPr>
        <w:t>技术要求</w:t>
      </w:r>
      <w:r>
        <w:rPr>
          <w:rFonts w:hint="eastAsia"/>
          <w:b/>
          <w:bCs w:val="0"/>
        </w:rPr>
        <w:t>：</w:t>
      </w:r>
    </w:p>
    <w:p>
      <w:pPr>
        <w:numPr>
          <w:ilvl w:val="0"/>
          <w:numId w:val="10"/>
        </w:numPr>
        <w:rPr>
          <w:rFonts w:ascii="仿宋" w:hAnsi="仿宋" w:cs="仿宋"/>
          <w:b/>
          <w:bCs w:val="0"/>
        </w:rPr>
      </w:pPr>
      <w:r>
        <w:rPr>
          <w:rFonts w:hint="eastAsia"/>
          <w:b/>
          <w:bCs w:val="0"/>
        </w:rPr>
        <w:t>所有电气设备应符合GB3836的有关规定，并应具有有效的防爆检验合格证、出厂检验合格证和安全标志证书，提供整机出厂检验报告及安全标志证书。</w:t>
      </w:r>
    </w:p>
    <w:p>
      <w:pPr>
        <w:numPr>
          <w:ilvl w:val="0"/>
          <w:numId w:val="10"/>
        </w:numPr>
        <w:rPr>
          <w:rFonts w:ascii="仿宋" w:hAnsi="仿宋" w:cs="仿宋"/>
          <w:b/>
          <w:bCs w:val="0"/>
        </w:rPr>
      </w:pPr>
      <w:r>
        <w:rPr>
          <w:rFonts w:hint="eastAsia" w:ascii="仿宋" w:hAnsi="仿宋" w:cs="仿宋"/>
          <w:b/>
          <w:bCs w:val="0"/>
        </w:rPr>
        <w:t>提供组合开关</w:t>
      </w:r>
      <w:r>
        <w:rPr>
          <w:rFonts w:hint="eastAsia" w:ascii="仿宋" w:hAnsi="仿宋" w:cs="仿宋"/>
          <w:b/>
          <w:bCs w:val="0"/>
          <w:lang w:val="en-US" w:eastAsia="zh-CN"/>
        </w:rPr>
        <w:t>,组合开关优先选用淮南万泰、常州联力、电光防爆产品。提供</w:t>
      </w:r>
      <w:r>
        <w:rPr>
          <w:rFonts w:hint="eastAsia" w:ascii="仿宋" w:hAnsi="仿宋" w:cs="仿宋"/>
          <w:b/>
          <w:bCs w:val="0"/>
        </w:rPr>
        <w:t>组合开关至机组所有电源及通讯电缆，实现联锁控制</w:t>
      </w:r>
      <w:r>
        <w:rPr>
          <w:rFonts w:hint="eastAsia" w:ascii="仿宋" w:hAnsi="仿宋" w:cs="仿宋"/>
          <w:b/>
          <w:bCs w:val="0"/>
          <w:lang w:eastAsia="zh-CN"/>
        </w:rPr>
        <w:t>、智能控制</w:t>
      </w:r>
      <w:r>
        <w:rPr>
          <w:rFonts w:hint="eastAsia" w:ascii="仿宋" w:hAnsi="仿宋" w:cs="仿宋"/>
          <w:b/>
          <w:bCs w:val="0"/>
        </w:rPr>
        <w:t>。</w:t>
      </w:r>
    </w:p>
    <w:p>
      <w:pPr>
        <w:numPr>
          <w:ilvl w:val="0"/>
          <w:numId w:val="10"/>
        </w:numPr>
        <w:rPr>
          <w:rFonts w:ascii="仿宋" w:hAnsi="仿宋" w:cs="仿宋"/>
          <w:b/>
          <w:bCs w:val="0"/>
        </w:rPr>
      </w:pPr>
      <w:r>
        <w:rPr>
          <w:rFonts w:hint="eastAsia" w:ascii="仿宋" w:hAnsi="仿宋" w:cs="仿宋"/>
          <w:b/>
          <w:bCs w:val="0"/>
        </w:rPr>
        <w:t>应保证设备为全新的，完全符合国家相关规定的标准和要求及协议规定的质量、规格和性能。</w:t>
      </w:r>
    </w:p>
    <w:p>
      <w:pPr>
        <w:numPr>
          <w:ilvl w:val="0"/>
          <w:numId w:val="10"/>
        </w:numPr>
        <w:rPr>
          <w:rFonts w:ascii="仿宋" w:hAnsi="仿宋" w:cs="仿宋"/>
          <w:b/>
          <w:bCs w:val="0"/>
        </w:rPr>
      </w:pPr>
      <w:r>
        <w:rPr>
          <w:rFonts w:hint="eastAsia" w:ascii="仿宋" w:hAnsi="仿宋" w:cs="仿宋"/>
          <w:b/>
          <w:bCs w:val="0"/>
        </w:rPr>
        <w:t>设备必须符合入井条件，并按照国家相关法律法规办理设备的产品合格证、煤矿矿用产品安全标志及MA 认证、防爆合格证等。</w:t>
      </w:r>
    </w:p>
    <w:p>
      <w:pPr>
        <w:numPr>
          <w:ilvl w:val="0"/>
          <w:numId w:val="10"/>
        </w:numPr>
        <w:rPr>
          <w:rFonts w:ascii="仿宋" w:hAnsi="仿宋" w:cs="仿宋"/>
          <w:b/>
          <w:bCs w:val="0"/>
        </w:rPr>
      </w:pPr>
      <w:r>
        <w:rPr>
          <w:rFonts w:hint="eastAsia" w:ascii="仿宋" w:hAnsi="仿宋" w:cs="仿宋"/>
          <w:b/>
          <w:bCs w:val="0"/>
        </w:rPr>
        <w:t>整机及各掘锚成套设备质保期为使用一年或到矿18个月，以先到为准。在质保范围和质保期限内发生质量问题由设备乙方承担。</w:t>
      </w:r>
    </w:p>
    <w:p>
      <w:pPr>
        <w:numPr>
          <w:ilvl w:val="0"/>
          <w:numId w:val="10"/>
        </w:numPr>
        <w:rPr>
          <w:b/>
          <w:bCs w:val="0"/>
        </w:rPr>
      </w:pPr>
      <w:r>
        <w:rPr>
          <w:rFonts w:hint="eastAsia" w:ascii="仿宋" w:hAnsi="仿宋" w:cs="仿宋"/>
          <w:b/>
          <w:bCs w:val="0"/>
        </w:rPr>
        <w:t>厂家负责对所供设备进行调试，并派遣机电工程师对矿上的设备操作员和检修工进行培训、指导和跟踪服务。</w:t>
      </w:r>
    </w:p>
    <w:p>
      <w:pPr>
        <w:numPr>
          <w:ilvl w:val="0"/>
          <w:numId w:val="10"/>
        </w:numPr>
        <w:rPr>
          <w:b/>
          <w:bCs w:val="0"/>
        </w:rPr>
      </w:pPr>
      <w:r>
        <w:rPr>
          <w:rFonts w:hint="eastAsia" w:ascii="仿宋" w:hAnsi="仿宋" w:cs="仿宋"/>
          <w:b/>
          <w:bCs w:val="0"/>
        </w:rPr>
        <w:t>设备出现故障时，甲方通知乙方之后，乙方在2小时内做出回应。在质保期内如有必要，24小时内到现场进行排查。</w:t>
      </w:r>
    </w:p>
    <w:p>
      <w:pPr>
        <w:pStyle w:val="6"/>
        <w:rPr>
          <w:b/>
          <w:bCs w:val="0"/>
        </w:rPr>
      </w:pPr>
      <w:r>
        <w:rPr>
          <w:rFonts w:hint="eastAsia"/>
          <w:b/>
          <w:bCs w:val="0"/>
        </w:rPr>
        <w:t>四、其他或环境要求：</w:t>
      </w:r>
    </w:p>
    <w:p>
      <w:pPr>
        <w:rPr>
          <w:rFonts w:ascii="仿宋" w:hAnsi="仿宋" w:cs="仿宋"/>
          <w:b/>
          <w:bCs w:val="0"/>
        </w:rPr>
      </w:pPr>
      <w:r>
        <w:rPr>
          <w:rFonts w:hint="eastAsia" w:ascii="仿宋" w:hAnsi="仿宋" w:cs="仿宋"/>
          <w:b/>
          <w:bCs w:val="0"/>
        </w:rPr>
        <w:t>1、设备在乙方厂内组装生产并调试完工，甲方到乙方厂内进行出厂验收，出厂时加注各类油脂。</w:t>
      </w:r>
    </w:p>
    <w:p>
      <w:pPr>
        <w:rPr>
          <w:rFonts w:ascii="仿宋" w:hAnsi="仿宋" w:cs="仿宋"/>
          <w:b/>
          <w:bCs w:val="0"/>
        </w:rPr>
      </w:pPr>
      <w:r>
        <w:rPr>
          <w:rFonts w:hint="eastAsia" w:ascii="仿宋" w:hAnsi="仿宋" w:cs="仿宋"/>
          <w:b/>
          <w:bCs w:val="0"/>
        </w:rPr>
        <w:t>2、自移机尾返厂，设备运输到矿，运费和吊装费由乙方承担。</w:t>
      </w:r>
    </w:p>
    <w:p>
      <w:pPr>
        <w:pStyle w:val="6"/>
        <w:rPr>
          <w:b/>
          <w:bCs w:val="0"/>
        </w:rPr>
      </w:pPr>
      <w:r>
        <w:rPr>
          <w:rFonts w:hint="eastAsia"/>
          <w:b/>
          <w:bCs w:val="0"/>
        </w:rPr>
        <w:t>五、质量保证、付款方式及售后：</w:t>
      </w:r>
    </w:p>
    <w:p>
      <w:pPr>
        <w:pStyle w:val="2"/>
        <w:ind w:left="851" w:leftChars="304" w:firstLine="0" w:firstLineChars="0"/>
        <w:rPr>
          <w:rFonts w:ascii="仿宋" w:hAnsi="仿宋" w:cs="仿宋"/>
          <w:b/>
          <w:bCs w:val="0"/>
        </w:rPr>
      </w:pPr>
      <w:r>
        <w:rPr>
          <w:rFonts w:hint="eastAsia" w:ascii="仿宋" w:hAnsi="仿宋" w:cs="仿宋"/>
          <w:b/>
          <w:bCs w:val="0"/>
          <w:szCs w:val="28"/>
        </w:rPr>
        <w:t>质保期为到货后18个月或使用1年，</w:t>
      </w:r>
      <w:r>
        <w:rPr>
          <w:rFonts w:hint="eastAsia" w:ascii="仿宋" w:hAnsi="仿宋" w:cs="仿宋"/>
          <w:b/>
          <w:bCs w:val="0"/>
        </w:rPr>
        <w:t>以先到为准。</w:t>
      </w:r>
    </w:p>
    <w:p>
      <w:pPr>
        <w:pStyle w:val="6"/>
        <w:rPr>
          <w:b/>
          <w:bCs w:val="0"/>
        </w:rPr>
      </w:pPr>
      <w:r>
        <w:rPr>
          <w:rFonts w:hint="eastAsia"/>
          <w:b/>
          <w:bCs w:val="0"/>
        </w:rPr>
        <w:t>六、到货时间：</w:t>
      </w:r>
    </w:p>
    <w:p>
      <w:pPr>
        <w:rPr>
          <w:b/>
          <w:bCs w:val="0"/>
        </w:rPr>
      </w:pPr>
      <w:r>
        <w:rPr>
          <w:rFonts w:hint="eastAsia"/>
          <w:b/>
          <w:bCs w:val="0"/>
        </w:rPr>
        <w:t xml:space="preserve">      2024年4月15日前货到霍洛湾煤矿。</w:t>
      </w:r>
    </w:p>
    <w:p>
      <w:pPr>
        <w:pStyle w:val="2"/>
        <w:ind w:left="851" w:leftChars="304" w:firstLine="0" w:firstLineChars="0"/>
        <w:rPr>
          <w:rFonts w:ascii="仿宋" w:hAnsi="仿宋" w:cs="仿宋"/>
          <w:b/>
          <w:bCs w:val="0"/>
          <w:szCs w:val="28"/>
        </w:rPr>
      </w:pPr>
      <w:r>
        <w:rPr>
          <w:rFonts w:hint="eastAsia" w:ascii="仿宋" w:hAnsi="仿宋" w:cs="仿宋"/>
          <w:b/>
          <w:bCs w:val="0"/>
          <w:szCs w:val="28"/>
        </w:rPr>
        <w:t>（以下空白，无正文）</w:t>
      </w:r>
    </w:p>
    <w:sectPr>
      <w:headerReference r:id="rId11" w:type="default"/>
      <w:footerReference r:id="rId12" w:type="default"/>
      <w:pgSz w:w="11906" w:h="16838"/>
      <w:pgMar w:top="1440" w:right="1080" w:bottom="1440" w:left="10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重装上路" w:date="2023-12-08T17:51:00Z" w:initials="">
    <w:p w14:paraId="30B96A8F">
      <w:pPr>
        <w:pStyle w:val="10"/>
      </w:pPr>
      <w:r>
        <w:rPr>
          <w:rFonts w:hint="eastAsia"/>
        </w:rPr>
        <w:t>需要增加井下集控室，且不建议该操作型式</w:t>
      </w:r>
    </w:p>
  </w:comment>
  <w:comment w:id="1" w:author="重装上路" w:date="2023-12-08T17:35:00Z" w:initials="">
    <w:p w14:paraId="41DC0789">
      <w:pPr>
        <w:pStyle w:val="10"/>
      </w:pPr>
      <w:r>
        <w:rPr>
          <w:rFonts w:hint="eastAsia"/>
        </w:rPr>
        <w:t>同时配置机载除尘及超前钻机，巷道高度需不小于2.7m</w:t>
      </w:r>
    </w:p>
  </w:comment>
  <w:comment w:id="2" w:author="重装上路" w:date="2023-12-08T17:32:00Z" w:initials="">
    <w:p w14:paraId="0DC06689">
      <w:pPr>
        <w:pStyle w:val="10"/>
      </w:pPr>
      <w:r>
        <w:rPr>
          <w:rFonts w:hint="eastAsia"/>
        </w:rPr>
        <w:t>若满足该要求，帮锚杆机只能后置，空顶距大</w:t>
      </w:r>
    </w:p>
  </w:comment>
  <w:comment w:id="3" w:author="重装上路" w:date="2023-12-08T17:38:00Z" w:initials="">
    <w:p w14:paraId="7C2167D3">
      <w:pPr>
        <w:pStyle w:val="10"/>
      </w:pPr>
      <w:r>
        <w:rPr>
          <w:rFonts w:hint="eastAsia"/>
        </w:rPr>
        <w:t>常规为1360-3940，可满足2000mm左右顶锚索支护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B96A8F" w15:done="0"/>
  <w15:commentEx w15:paraId="41DC0789" w15:done="0"/>
  <w15:commentEx w15:paraId="0DC06689" w15:done="0"/>
  <w15:commentEx w15:paraId="7C216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auto"/>
      <w:ind w:left="4145"/>
      <w:rPr>
        <w:rFonts w:ascii="仿宋" w:hAnsi="仿宋" w:cs="仿宋"/>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r>
      <w:rPr>
        <w:rFonts w:ascii="仿宋" w:hAnsi="仿宋" w:cs="仿宋"/>
        <w:spacing w:val="-10"/>
        <w:sz w:val="17"/>
        <w:szCs w:val="17"/>
      </w:rPr>
      <w:t>第</w:t>
    </w:r>
    <w:r>
      <w:rPr>
        <w:rFonts w:ascii="仿宋" w:hAnsi="仿宋" w:cs="仿宋"/>
        <w:spacing w:val="69"/>
        <w:sz w:val="17"/>
        <w:szCs w:val="17"/>
      </w:rPr>
      <w:t xml:space="preserve"> </w:t>
    </w:r>
    <w:r>
      <w:rPr>
        <w:rFonts w:ascii="仿宋" w:hAnsi="仿宋" w:cs="仿宋"/>
        <w:spacing w:val="-10"/>
        <w:sz w:val="17"/>
        <w:szCs w:val="17"/>
      </w:rPr>
      <w:t>7</w:t>
    </w:r>
    <w:r>
      <w:rPr>
        <w:rFonts w:ascii="仿宋" w:hAnsi="仿宋" w:cs="仿宋"/>
        <w:spacing w:val="14"/>
        <w:sz w:val="17"/>
        <w:szCs w:val="17"/>
      </w:rPr>
      <w:t xml:space="preserve"> </w:t>
    </w:r>
    <w:r>
      <w:rPr>
        <w:rFonts w:ascii="仿宋" w:hAnsi="仿宋" w:cs="仿宋"/>
        <w:spacing w:val="-10"/>
        <w:sz w:val="17"/>
        <w:szCs w:val="17"/>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59264;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6FAB1"/>
    <w:multiLevelType w:val="singleLevel"/>
    <w:tmpl w:val="C266FAB1"/>
    <w:lvl w:ilvl="0" w:tentative="0">
      <w:start w:val="1"/>
      <w:numFmt w:val="decimal"/>
      <w:suff w:val="nothing"/>
      <w:lvlText w:val="%1．"/>
      <w:lvlJc w:val="left"/>
      <w:pPr>
        <w:ind w:left="0" w:firstLine="400"/>
      </w:pPr>
      <w:rPr>
        <w:rFonts w:hint="default"/>
      </w:rPr>
    </w:lvl>
  </w:abstractNum>
  <w:abstractNum w:abstractNumId="1">
    <w:nsid w:val="DB9EDAB8"/>
    <w:multiLevelType w:val="singleLevel"/>
    <w:tmpl w:val="DB9EDAB8"/>
    <w:lvl w:ilvl="0" w:tentative="0">
      <w:start w:val="1"/>
      <w:numFmt w:val="decimal"/>
      <w:suff w:val="nothing"/>
      <w:lvlText w:val="%1．"/>
      <w:lvlJc w:val="left"/>
      <w:pPr>
        <w:ind w:left="0" w:firstLine="400"/>
      </w:pPr>
      <w:rPr>
        <w:rFonts w:hint="default"/>
      </w:rPr>
    </w:lvl>
  </w:abstractNum>
  <w:abstractNum w:abstractNumId="2">
    <w:nsid w:val="E54A339D"/>
    <w:multiLevelType w:val="singleLevel"/>
    <w:tmpl w:val="E54A339D"/>
    <w:lvl w:ilvl="0" w:tentative="0">
      <w:start w:val="1"/>
      <w:numFmt w:val="decimal"/>
      <w:suff w:val="nothing"/>
      <w:lvlText w:val="%1．"/>
      <w:lvlJc w:val="left"/>
      <w:pPr>
        <w:ind w:left="0" w:firstLine="400"/>
      </w:pPr>
      <w:rPr>
        <w:rFonts w:hint="default"/>
      </w:rPr>
    </w:lvl>
  </w:abstractNum>
  <w:abstractNum w:abstractNumId="3">
    <w:nsid w:val="010AB8CE"/>
    <w:multiLevelType w:val="singleLevel"/>
    <w:tmpl w:val="010AB8CE"/>
    <w:lvl w:ilvl="0" w:tentative="0">
      <w:start w:val="5"/>
      <w:numFmt w:val="decimal"/>
      <w:suff w:val="nothing"/>
      <w:lvlText w:val="%1、"/>
      <w:lvlJc w:val="left"/>
    </w:lvl>
  </w:abstractNum>
  <w:abstractNum w:abstractNumId="4">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abstractNum w:abstractNumId="5">
    <w:nsid w:val="0C4D8F8B"/>
    <w:multiLevelType w:val="singleLevel"/>
    <w:tmpl w:val="0C4D8F8B"/>
    <w:lvl w:ilvl="0" w:tentative="0">
      <w:start w:val="1"/>
      <w:numFmt w:val="decimal"/>
      <w:suff w:val="nothing"/>
      <w:lvlText w:val="%1．"/>
      <w:lvlJc w:val="left"/>
      <w:pPr>
        <w:ind w:left="0" w:firstLine="400"/>
      </w:pPr>
      <w:rPr>
        <w:rFonts w:hint="default"/>
      </w:rPr>
    </w:lvl>
  </w:abstractNum>
  <w:abstractNum w:abstractNumId="6">
    <w:nsid w:val="0CDF748E"/>
    <w:multiLevelType w:val="multilevel"/>
    <w:tmpl w:val="0CDF748E"/>
    <w:lvl w:ilvl="0" w:tentative="0">
      <w:start w:val="1"/>
      <w:numFmt w:val="decimal"/>
      <w:suff w:val="nothing"/>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1E2029CB"/>
    <w:multiLevelType w:val="singleLevel"/>
    <w:tmpl w:val="1E2029CB"/>
    <w:lvl w:ilvl="0" w:tentative="0">
      <w:start w:val="1"/>
      <w:numFmt w:val="chineseCounting"/>
      <w:suff w:val="nothing"/>
      <w:lvlText w:val="%1、"/>
      <w:lvlJc w:val="left"/>
      <w:rPr>
        <w:rFonts w:hint="eastAsia"/>
      </w:rPr>
    </w:lvl>
  </w:abstractNum>
  <w:abstractNum w:abstractNumId="8">
    <w:nsid w:val="26C10054"/>
    <w:multiLevelType w:val="multilevel"/>
    <w:tmpl w:val="26C10054"/>
    <w:lvl w:ilvl="0" w:tentative="0">
      <w:start w:val="1"/>
      <w:numFmt w:val="decimal"/>
      <w:suff w:val="nothing"/>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347F8804"/>
    <w:multiLevelType w:val="singleLevel"/>
    <w:tmpl w:val="347F8804"/>
    <w:lvl w:ilvl="0" w:tentative="0">
      <w:start w:val="1"/>
      <w:numFmt w:val="decimal"/>
      <w:suff w:val="nothing"/>
      <w:lvlText w:val="%1．"/>
      <w:lvlJc w:val="left"/>
      <w:pPr>
        <w:ind w:left="0" w:firstLine="400"/>
      </w:pPr>
      <w:rPr>
        <w:rFonts w:hint="default"/>
      </w:rPr>
    </w:lvl>
  </w:abstractNum>
  <w:num w:numId="1">
    <w:abstractNumId w:val="7"/>
  </w:num>
  <w:num w:numId="2">
    <w:abstractNumId w:val="0"/>
  </w:num>
  <w:num w:numId="3">
    <w:abstractNumId w:val="4"/>
  </w:num>
  <w:num w:numId="4">
    <w:abstractNumId w:val="5"/>
  </w:num>
  <w:num w:numId="5">
    <w:abstractNumId w:val="9"/>
  </w:num>
  <w:num w:numId="6">
    <w:abstractNumId w:val="1"/>
  </w:num>
  <w:num w:numId="7">
    <w:abstractNumId w:val="8"/>
  </w:num>
  <w:num w:numId="8">
    <w:abstractNumId w:val="3"/>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沙洲">
    <w15:presenceInfo w15:providerId="None" w15:userId="沙洲"/>
  </w15:person>
  <w15:person w15:author="重装上路">
    <w15:presenceInfo w15:providerId="None" w15:userId="重装上路"/>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ZTI4NjIwZDZlMjFlNDE3ZmMzYjJmZDAyMGEwOTcifQ=="/>
  </w:docVars>
  <w:rsids>
    <w:rsidRoot w:val="29FF6835"/>
    <w:rsid w:val="00137A94"/>
    <w:rsid w:val="001A6705"/>
    <w:rsid w:val="001B0726"/>
    <w:rsid w:val="00201215"/>
    <w:rsid w:val="002E01C1"/>
    <w:rsid w:val="00333A2A"/>
    <w:rsid w:val="003A652E"/>
    <w:rsid w:val="003B4CC6"/>
    <w:rsid w:val="0040246B"/>
    <w:rsid w:val="004325CA"/>
    <w:rsid w:val="0044567E"/>
    <w:rsid w:val="00543DAB"/>
    <w:rsid w:val="0061379B"/>
    <w:rsid w:val="00662CD2"/>
    <w:rsid w:val="00881A3B"/>
    <w:rsid w:val="009444C8"/>
    <w:rsid w:val="00A022AD"/>
    <w:rsid w:val="00AA3CEC"/>
    <w:rsid w:val="00AC2594"/>
    <w:rsid w:val="00B71AEE"/>
    <w:rsid w:val="00B8799B"/>
    <w:rsid w:val="00C47DEE"/>
    <w:rsid w:val="00D40CCE"/>
    <w:rsid w:val="00D63A37"/>
    <w:rsid w:val="00D83C2E"/>
    <w:rsid w:val="00E11581"/>
    <w:rsid w:val="00E2585C"/>
    <w:rsid w:val="00F62D60"/>
    <w:rsid w:val="00F66F31"/>
    <w:rsid w:val="00FD47A1"/>
    <w:rsid w:val="00FD79A4"/>
    <w:rsid w:val="012810B4"/>
    <w:rsid w:val="015E6884"/>
    <w:rsid w:val="01D61DB7"/>
    <w:rsid w:val="01E27060"/>
    <w:rsid w:val="02131202"/>
    <w:rsid w:val="0288005D"/>
    <w:rsid w:val="02E01C47"/>
    <w:rsid w:val="02E9543A"/>
    <w:rsid w:val="03091342"/>
    <w:rsid w:val="031F4F41"/>
    <w:rsid w:val="035E4919"/>
    <w:rsid w:val="03B1713F"/>
    <w:rsid w:val="03D746CC"/>
    <w:rsid w:val="03DE3615"/>
    <w:rsid w:val="04762137"/>
    <w:rsid w:val="047906B4"/>
    <w:rsid w:val="047B14FB"/>
    <w:rsid w:val="04F267CF"/>
    <w:rsid w:val="04F55751"/>
    <w:rsid w:val="05834B0B"/>
    <w:rsid w:val="05AF6B4A"/>
    <w:rsid w:val="06AD3C38"/>
    <w:rsid w:val="070103DE"/>
    <w:rsid w:val="077A3CEC"/>
    <w:rsid w:val="077C1812"/>
    <w:rsid w:val="07AF3996"/>
    <w:rsid w:val="081B102B"/>
    <w:rsid w:val="083E32DC"/>
    <w:rsid w:val="083F4825"/>
    <w:rsid w:val="089907B5"/>
    <w:rsid w:val="08C01BD2"/>
    <w:rsid w:val="093525C0"/>
    <w:rsid w:val="09B94F9F"/>
    <w:rsid w:val="09CD0A4B"/>
    <w:rsid w:val="0A2F534B"/>
    <w:rsid w:val="0A370907"/>
    <w:rsid w:val="0A424F95"/>
    <w:rsid w:val="0A71587A"/>
    <w:rsid w:val="0AFC15E8"/>
    <w:rsid w:val="0B2B3C7B"/>
    <w:rsid w:val="0BE856C8"/>
    <w:rsid w:val="0BEB340A"/>
    <w:rsid w:val="0C1C7A68"/>
    <w:rsid w:val="0C2B1A59"/>
    <w:rsid w:val="0CAA0BCF"/>
    <w:rsid w:val="0CF06F2A"/>
    <w:rsid w:val="0D674D12"/>
    <w:rsid w:val="0D821B4C"/>
    <w:rsid w:val="0DF5231E"/>
    <w:rsid w:val="0EC71F0D"/>
    <w:rsid w:val="0F0D5446"/>
    <w:rsid w:val="0F144A26"/>
    <w:rsid w:val="0F39623B"/>
    <w:rsid w:val="0F4B48EC"/>
    <w:rsid w:val="0FC95811"/>
    <w:rsid w:val="10113632"/>
    <w:rsid w:val="103E61FE"/>
    <w:rsid w:val="108A1444"/>
    <w:rsid w:val="11560818"/>
    <w:rsid w:val="11F76665"/>
    <w:rsid w:val="121511E1"/>
    <w:rsid w:val="1246139A"/>
    <w:rsid w:val="128F2D41"/>
    <w:rsid w:val="12900868"/>
    <w:rsid w:val="12D6271E"/>
    <w:rsid w:val="131E1159"/>
    <w:rsid w:val="137A57A0"/>
    <w:rsid w:val="139B5716"/>
    <w:rsid w:val="13AA5959"/>
    <w:rsid w:val="13B17B02"/>
    <w:rsid w:val="13B567D8"/>
    <w:rsid w:val="142F7912"/>
    <w:rsid w:val="143745EC"/>
    <w:rsid w:val="147E0363"/>
    <w:rsid w:val="14CB202B"/>
    <w:rsid w:val="1546345F"/>
    <w:rsid w:val="15AE1730"/>
    <w:rsid w:val="16175461"/>
    <w:rsid w:val="161C0D90"/>
    <w:rsid w:val="162163A6"/>
    <w:rsid w:val="163A2FC4"/>
    <w:rsid w:val="163C4F8E"/>
    <w:rsid w:val="16A61359"/>
    <w:rsid w:val="16DE1BA1"/>
    <w:rsid w:val="171768BE"/>
    <w:rsid w:val="17A27073"/>
    <w:rsid w:val="18644328"/>
    <w:rsid w:val="186E33F9"/>
    <w:rsid w:val="18890233"/>
    <w:rsid w:val="18A22227"/>
    <w:rsid w:val="18B11B3F"/>
    <w:rsid w:val="18BE6582"/>
    <w:rsid w:val="197B401F"/>
    <w:rsid w:val="1A0E6C42"/>
    <w:rsid w:val="1AA40551"/>
    <w:rsid w:val="1B1C713C"/>
    <w:rsid w:val="1B915FA6"/>
    <w:rsid w:val="1BA477C3"/>
    <w:rsid w:val="1BBE5191"/>
    <w:rsid w:val="1BE834C2"/>
    <w:rsid w:val="1C2872D7"/>
    <w:rsid w:val="1C2C28BA"/>
    <w:rsid w:val="1C5841A4"/>
    <w:rsid w:val="1C5D5C5E"/>
    <w:rsid w:val="1CA70C88"/>
    <w:rsid w:val="1D33076D"/>
    <w:rsid w:val="1D4110DC"/>
    <w:rsid w:val="1D6152DA"/>
    <w:rsid w:val="1DF223D6"/>
    <w:rsid w:val="1DF3687A"/>
    <w:rsid w:val="1EA27958"/>
    <w:rsid w:val="1ED85A70"/>
    <w:rsid w:val="1EED1389"/>
    <w:rsid w:val="1F120F82"/>
    <w:rsid w:val="1F703EFB"/>
    <w:rsid w:val="1F841754"/>
    <w:rsid w:val="1FD55B0C"/>
    <w:rsid w:val="1FD60202"/>
    <w:rsid w:val="1FDC333E"/>
    <w:rsid w:val="20A2631C"/>
    <w:rsid w:val="21BF6A73"/>
    <w:rsid w:val="221E46AC"/>
    <w:rsid w:val="22791318"/>
    <w:rsid w:val="22B50CF2"/>
    <w:rsid w:val="23386ADD"/>
    <w:rsid w:val="23851FDE"/>
    <w:rsid w:val="23AD74CB"/>
    <w:rsid w:val="23B4085A"/>
    <w:rsid w:val="240B2444"/>
    <w:rsid w:val="241A61E3"/>
    <w:rsid w:val="24352815"/>
    <w:rsid w:val="245C43B9"/>
    <w:rsid w:val="24AB32DF"/>
    <w:rsid w:val="24C70D4F"/>
    <w:rsid w:val="24C745BD"/>
    <w:rsid w:val="24E707BB"/>
    <w:rsid w:val="25565442"/>
    <w:rsid w:val="257F6C45"/>
    <w:rsid w:val="2604099D"/>
    <w:rsid w:val="26347A30"/>
    <w:rsid w:val="26435EC5"/>
    <w:rsid w:val="266B541C"/>
    <w:rsid w:val="26D134D1"/>
    <w:rsid w:val="26D22DA5"/>
    <w:rsid w:val="2729330D"/>
    <w:rsid w:val="27DD13D4"/>
    <w:rsid w:val="28377363"/>
    <w:rsid w:val="28553C8E"/>
    <w:rsid w:val="28A01F9F"/>
    <w:rsid w:val="28A10C81"/>
    <w:rsid w:val="28B9246E"/>
    <w:rsid w:val="28CF3A40"/>
    <w:rsid w:val="28F811E9"/>
    <w:rsid w:val="28FD67FF"/>
    <w:rsid w:val="293116A2"/>
    <w:rsid w:val="2973086F"/>
    <w:rsid w:val="29AE7AF9"/>
    <w:rsid w:val="29FF6835"/>
    <w:rsid w:val="2AF05EF0"/>
    <w:rsid w:val="2B0E2A65"/>
    <w:rsid w:val="2B3334F8"/>
    <w:rsid w:val="2B6F150A"/>
    <w:rsid w:val="2BEF61A7"/>
    <w:rsid w:val="2C057779"/>
    <w:rsid w:val="2C9F0957"/>
    <w:rsid w:val="2CE13D42"/>
    <w:rsid w:val="2D586D0B"/>
    <w:rsid w:val="2D651FD3"/>
    <w:rsid w:val="2D796670"/>
    <w:rsid w:val="2DE342E8"/>
    <w:rsid w:val="2DEE2BBA"/>
    <w:rsid w:val="2EB2312B"/>
    <w:rsid w:val="2EBA2A9C"/>
    <w:rsid w:val="2F0E5B66"/>
    <w:rsid w:val="2F3304D7"/>
    <w:rsid w:val="2F8D1139"/>
    <w:rsid w:val="2FA21EAE"/>
    <w:rsid w:val="2FD91648"/>
    <w:rsid w:val="2FDE27BA"/>
    <w:rsid w:val="301601A6"/>
    <w:rsid w:val="305331A8"/>
    <w:rsid w:val="30ED53AB"/>
    <w:rsid w:val="30ED5CF7"/>
    <w:rsid w:val="30F54260"/>
    <w:rsid w:val="30FC114A"/>
    <w:rsid w:val="312468F3"/>
    <w:rsid w:val="313C7400"/>
    <w:rsid w:val="31CE59BB"/>
    <w:rsid w:val="320916A1"/>
    <w:rsid w:val="32134E86"/>
    <w:rsid w:val="321626E0"/>
    <w:rsid w:val="324F174E"/>
    <w:rsid w:val="32585255"/>
    <w:rsid w:val="325925CC"/>
    <w:rsid w:val="32931F82"/>
    <w:rsid w:val="33515EF4"/>
    <w:rsid w:val="33945FB2"/>
    <w:rsid w:val="339733AC"/>
    <w:rsid w:val="339B7340"/>
    <w:rsid w:val="33AD7074"/>
    <w:rsid w:val="33C521FE"/>
    <w:rsid w:val="33E51B54"/>
    <w:rsid w:val="34592D57"/>
    <w:rsid w:val="34C04B85"/>
    <w:rsid w:val="34C208FD"/>
    <w:rsid w:val="34C74165"/>
    <w:rsid w:val="34CE54F3"/>
    <w:rsid w:val="34D81ECE"/>
    <w:rsid w:val="34F20DE9"/>
    <w:rsid w:val="34F532B5"/>
    <w:rsid w:val="34FB3648"/>
    <w:rsid w:val="355472C6"/>
    <w:rsid w:val="35622C1D"/>
    <w:rsid w:val="36174C78"/>
    <w:rsid w:val="3623361D"/>
    <w:rsid w:val="36525CB0"/>
    <w:rsid w:val="36932551"/>
    <w:rsid w:val="36F31241"/>
    <w:rsid w:val="370276D6"/>
    <w:rsid w:val="37083AF2"/>
    <w:rsid w:val="376D0FF4"/>
    <w:rsid w:val="37BC0EA3"/>
    <w:rsid w:val="37CD1A92"/>
    <w:rsid w:val="37ED3EE3"/>
    <w:rsid w:val="38206066"/>
    <w:rsid w:val="38A327F3"/>
    <w:rsid w:val="38B60778"/>
    <w:rsid w:val="394C5C67"/>
    <w:rsid w:val="39574158"/>
    <w:rsid w:val="39604F6F"/>
    <w:rsid w:val="39B87DBF"/>
    <w:rsid w:val="39D46CF5"/>
    <w:rsid w:val="39F871AB"/>
    <w:rsid w:val="3A103EB8"/>
    <w:rsid w:val="3A303DC1"/>
    <w:rsid w:val="3A3E0A25"/>
    <w:rsid w:val="3A766411"/>
    <w:rsid w:val="3A860842"/>
    <w:rsid w:val="3B6B3A9C"/>
    <w:rsid w:val="3BCE7B87"/>
    <w:rsid w:val="3BE473AB"/>
    <w:rsid w:val="3BE92C13"/>
    <w:rsid w:val="3C812E4B"/>
    <w:rsid w:val="3C9E39FD"/>
    <w:rsid w:val="3CB72D11"/>
    <w:rsid w:val="3CCF005B"/>
    <w:rsid w:val="3D163594"/>
    <w:rsid w:val="3D297886"/>
    <w:rsid w:val="3DDC2A2F"/>
    <w:rsid w:val="3E5D15DE"/>
    <w:rsid w:val="3F400D9C"/>
    <w:rsid w:val="3F52287D"/>
    <w:rsid w:val="3F5D2341"/>
    <w:rsid w:val="3F7D5B4C"/>
    <w:rsid w:val="3FC44431"/>
    <w:rsid w:val="3FF15A6A"/>
    <w:rsid w:val="4000052B"/>
    <w:rsid w:val="40183AC7"/>
    <w:rsid w:val="40344A59"/>
    <w:rsid w:val="406311E6"/>
    <w:rsid w:val="406805AA"/>
    <w:rsid w:val="407C5E04"/>
    <w:rsid w:val="40AA0BC3"/>
    <w:rsid w:val="40DE0B0E"/>
    <w:rsid w:val="40FE2CBD"/>
    <w:rsid w:val="410C5AAF"/>
    <w:rsid w:val="411E335F"/>
    <w:rsid w:val="41566655"/>
    <w:rsid w:val="415F42BD"/>
    <w:rsid w:val="416A4BEF"/>
    <w:rsid w:val="42731488"/>
    <w:rsid w:val="429C0DE9"/>
    <w:rsid w:val="433230F1"/>
    <w:rsid w:val="4393642C"/>
    <w:rsid w:val="4416031D"/>
    <w:rsid w:val="44493776"/>
    <w:rsid w:val="44AC2A30"/>
    <w:rsid w:val="44D37FBC"/>
    <w:rsid w:val="45795008"/>
    <w:rsid w:val="45B85B30"/>
    <w:rsid w:val="45FC3543"/>
    <w:rsid w:val="46032B23"/>
    <w:rsid w:val="460D5ED5"/>
    <w:rsid w:val="465F41FD"/>
    <w:rsid w:val="46AF50E5"/>
    <w:rsid w:val="47176886"/>
    <w:rsid w:val="471E5E67"/>
    <w:rsid w:val="47A345BE"/>
    <w:rsid w:val="47EF7803"/>
    <w:rsid w:val="480D7C89"/>
    <w:rsid w:val="488066AD"/>
    <w:rsid w:val="48E147C2"/>
    <w:rsid w:val="491F4367"/>
    <w:rsid w:val="495C2C76"/>
    <w:rsid w:val="497C6E74"/>
    <w:rsid w:val="499441BE"/>
    <w:rsid w:val="49984E8B"/>
    <w:rsid w:val="49F7299F"/>
    <w:rsid w:val="4AB23DA8"/>
    <w:rsid w:val="4AC05487"/>
    <w:rsid w:val="4B271062"/>
    <w:rsid w:val="4B375749"/>
    <w:rsid w:val="4C0F4BC6"/>
    <w:rsid w:val="4C516396"/>
    <w:rsid w:val="4C5B5467"/>
    <w:rsid w:val="4C8E75EA"/>
    <w:rsid w:val="4D294D99"/>
    <w:rsid w:val="4D333CEE"/>
    <w:rsid w:val="4D941DA9"/>
    <w:rsid w:val="4DB12E65"/>
    <w:rsid w:val="4DBA61BD"/>
    <w:rsid w:val="4DC82688"/>
    <w:rsid w:val="4DD9233D"/>
    <w:rsid w:val="4E4A12EF"/>
    <w:rsid w:val="4E5A16E7"/>
    <w:rsid w:val="4E657392"/>
    <w:rsid w:val="4E834801"/>
    <w:rsid w:val="4EA03605"/>
    <w:rsid w:val="4EE259CC"/>
    <w:rsid w:val="4EEC7F74"/>
    <w:rsid w:val="4F6764C0"/>
    <w:rsid w:val="4FC9093A"/>
    <w:rsid w:val="4FCB46B2"/>
    <w:rsid w:val="4FED7075"/>
    <w:rsid w:val="50281B04"/>
    <w:rsid w:val="504F7091"/>
    <w:rsid w:val="50591CBD"/>
    <w:rsid w:val="50A2296E"/>
    <w:rsid w:val="50F934A0"/>
    <w:rsid w:val="514813E1"/>
    <w:rsid w:val="51506AB9"/>
    <w:rsid w:val="519E6ED5"/>
    <w:rsid w:val="51A726D5"/>
    <w:rsid w:val="51A96C75"/>
    <w:rsid w:val="51BD002A"/>
    <w:rsid w:val="51E47CAD"/>
    <w:rsid w:val="51E63A25"/>
    <w:rsid w:val="522D3402"/>
    <w:rsid w:val="52B15DE1"/>
    <w:rsid w:val="531C04C4"/>
    <w:rsid w:val="53514ECE"/>
    <w:rsid w:val="538434F5"/>
    <w:rsid w:val="53847EB4"/>
    <w:rsid w:val="541A54A7"/>
    <w:rsid w:val="54217C0D"/>
    <w:rsid w:val="5426635A"/>
    <w:rsid w:val="548D462B"/>
    <w:rsid w:val="555C7B5A"/>
    <w:rsid w:val="556376B7"/>
    <w:rsid w:val="55760C1C"/>
    <w:rsid w:val="55833339"/>
    <w:rsid w:val="56206DD9"/>
    <w:rsid w:val="56455CF2"/>
    <w:rsid w:val="56D5687A"/>
    <w:rsid w:val="5712706A"/>
    <w:rsid w:val="572052E3"/>
    <w:rsid w:val="572B1EDA"/>
    <w:rsid w:val="574D1E50"/>
    <w:rsid w:val="575E405D"/>
    <w:rsid w:val="577B4C0F"/>
    <w:rsid w:val="57893D64"/>
    <w:rsid w:val="57CB002E"/>
    <w:rsid w:val="57E97DCB"/>
    <w:rsid w:val="57FD2FF7"/>
    <w:rsid w:val="58120867"/>
    <w:rsid w:val="58376BCD"/>
    <w:rsid w:val="58C53C0D"/>
    <w:rsid w:val="58D55C9B"/>
    <w:rsid w:val="59413C36"/>
    <w:rsid w:val="59605E6B"/>
    <w:rsid w:val="5A0A04CC"/>
    <w:rsid w:val="5A1153B7"/>
    <w:rsid w:val="5A1D0200"/>
    <w:rsid w:val="5A2C21F1"/>
    <w:rsid w:val="5AFE1DDF"/>
    <w:rsid w:val="5B1769FD"/>
    <w:rsid w:val="5B3C2907"/>
    <w:rsid w:val="5B640911"/>
    <w:rsid w:val="5B85605C"/>
    <w:rsid w:val="5BCC5A39"/>
    <w:rsid w:val="5BFE5E0F"/>
    <w:rsid w:val="5C530585"/>
    <w:rsid w:val="5C5F68AD"/>
    <w:rsid w:val="5C656092"/>
    <w:rsid w:val="5C7B120D"/>
    <w:rsid w:val="5CBB72CC"/>
    <w:rsid w:val="5CDB3A5A"/>
    <w:rsid w:val="5CEB1EEF"/>
    <w:rsid w:val="5D767F85"/>
    <w:rsid w:val="5DDB01B6"/>
    <w:rsid w:val="5E9B7945"/>
    <w:rsid w:val="5F335DCF"/>
    <w:rsid w:val="5F681F1D"/>
    <w:rsid w:val="5F7C7776"/>
    <w:rsid w:val="5F8147A5"/>
    <w:rsid w:val="5F8A2976"/>
    <w:rsid w:val="5F993E84"/>
    <w:rsid w:val="5FB00B8B"/>
    <w:rsid w:val="603B318E"/>
    <w:rsid w:val="6042276E"/>
    <w:rsid w:val="606A3A73"/>
    <w:rsid w:val="60BF5B6D"/>
    <w:rsid w:val="60EA6962"/>
    <w:rsid w:val="60EC092C"/>
    <w:rsid w:val="610C4B2A"/>
    <w:rsid w:val="610D0E3C"/>
    <w:rsid w:val="620D0B5A"/>
    <w:rsid w:val="62111A3C"/>
    <w:rsid w:val="62410803"/>
    <w:rsid w:val="62641FE1"/>
    <w:rsid w:val="62C5556D"/>
    <w:rsid w:val="62CC5A47"/>
    <w:rsid w:val="6300421A"/>
    <w:rsid w:val="63963269"/>
    <w:rsid w:val="641A130C"/>
    <w:rsid w:val="64321C1B"/>
    <w:rsid w:val="64656A2B"/>
    <w:rsid w:val="646D3B32"/>
    <w:rsid w:val="647E01D6"/>
    <w:rsid w:val="64834D3B"/>
    <w:rsid w:val="65C2073F"/>
    <w:rsid w:val="66314DF2"/>
    <w:rsid w:val="665F56FC"/>
    <w:rsid w:val="66C57C55"/>
    <w:rsid w:val="670F7122"/>
    <w:rsid w:val="675B2367"/>
    <w:rsid w:val="67D5211A"/>
    <w:rsid w:val="6829091D"/>
    <w:rsid w:val="683A1F7D"/>
    <w:rsid w:val="684A6664"/>
    <w:rsid w:val="684D7F02"/>
    <w:rsid w:val="68DA318E"/>
    <w:rsid w:val="690D143F"/>
    <w:rsid w:val="69175EF2"/>
    <w:rsid w:val="696613D1"/>
    <w:rsid w:val="69D72179"/>
    <w:rsid w:val="6A386990"/>
    <w:rsid w:val="6A4916C3"/>
    <w:rsid w:val="6A890F99"/>
    <w:rsid w:val="6B1116BB"/>
    <w:rsid w:val="6B4C44A1"/>
    <w:rsid w:val="6BA8139A"/>
    <w:rsid w:val="6BE70117"/>
    <w:rsid w:val="6BEA3CBA"/>
    <w:rsid w:val="6C147A6E"/>
    <w:rsid w:val="6C1D4C49"/>
    <w:rsid w:val="6C494E84"/>
    <w:rsid w:val="6C5D623A"/>
    <w:rsid w:val="6C902010"/>
    <w:rsid w:val="6CA34594"/>
    <w:rsid w:val="6D6D4BA2"/>
    <w:rsid w:val="6D94212F"/>
    <w:rsid w:val="6DA22A9E"/>
    <w:rsid w:val="6DC608D3"/>
    <w:rsid w:val="6DE74955"/>
    <w:rsid w:val="6E7066F8"/>
    <w:rsid w:val="6EB8009F"/>
    <w:rsid w:val="6EC10D02"/>
    <w:rsid w:val="6EE40E94"/>
    <w:rsid w:val="6F312BDD"/>
    <w:rsid w:val="6FA128E1"/>
    <w:rsid w:val="6FF43359"/>
    <w:rsid w:val="6FFB46E7"/>
    <w:rsid w:val="70131DEC"/>
    <w:rsid w:val="7028399E"/>
    <w:rsid w:val="7047792D"/>
    <w:rsid w:val="70A03FAC"/>
    <w:rsid w:val="70C700FA"/>
    <w:rsid w:val="70D016D0"/>
    <w:rsid w:val="71245DA4"/>
    <w:rsid w:val="71591133"/>
    <w:rsid w:val="71A05546"/>
    <w:rsid w:val="72075000"/>
    <w:rsid w:val="72D80D10"/>
    <w:rsid w:val="73373C88"/>
    <w:rsid w:val="73614861"/>
    <w:rsid w:val="74604B19"/>
    <w:rsid w:val="74620891"/>
    <w:rsid w:val="74FD4A5E"/>
    <w:rsid w:val="755D588A"/>
    <w:rsid w:val="757271FA"/>
    <w:rsid w:val="75B82733"/>
    <w:rsid w:val="761756AB"/>
    <w:rsid w:val="76B61368"/>
    <w:rsid w:val="76B65D4D"/>
    <w:rsid w:val="76E25CB9"/>
    <w:rsid w:val="76F8372F"/>
    <w:rsid w:val="771D4124"/>
    <w:rsid w:val="77244524"/>
    <w:rsid w:val="772E037E"/>
    <w:rsid w:val="773504DF"/>
    <w:rsid w:val="77AB07A1"/>
    <w:rsid w:val="78570929"/>
    <w:rsid w:val="78AC657F"/>
    <w:rsid w:val="78D34D9E"/>
    <w:rsid w:val="78FE5CD7"/>
    <w:rsid w:val="79091A79"/>
    <w:rsid w:val="79206F6D"/>
    <w:rsid w:val="79870999"/>
    <w:rsid w:val="79A74F98"/>
    <w:rsid w:val="79B451A4"/>
    <w:rsid w:val="79C478F8"/>
    <w:rsid w:val="79E306C6"/>
    <w:rsid w:val="7A862E00"/>
    <w:rsid w:val="7A8D23E0"/>
    <w:rsid w:val="7B113011"/>
    <w:rsid w:val="7B22521E"/>
    <w:rsid w:val="7B58479C"/>
    <w:rsid w:val="7B9F23CB"/>
    <w:rsid w:val="7BE81FC4"/>
    <w:rsid w:val="7C000F1B"/>
    <w:rsid w:val="7C547659"/>
    <w:rsid w:val="7C5533D1"/>
    <w:rsid w:val="7C5C4760"/>
    <w:rsid w:val="7CBC6FAC"/>
    <w:rsid w:val="7DAF266D"/>
    <w:rsid w:val="7E1A7FD6"/>
    <w:rsid w:val="7E265025"/>
    <w:rsid w:val="7E5F22E5"/>
    <w:rsid w:val="7E855DAD"/>
    <w:rsid w:val="7EE822DB"/>
    <w:rsid w:val="7F062761"/>
    <w:rsid w:val="7F363046"/>
    <w:rsid w:val="7F8C2C66"/>
    <w:rsid w:val="7F985AAF"/>
    <w:rsid w:val="7FAB3A34"/>
    <w:rsid w:val="7FB12F72"/>
    <w:rsid w:val="7FBA4C27"/>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pPr>
    <w:rPr>
      <w:rFonts w:ascii="Times New Roman" w:hAnsi="Times New Roman" w:eastAsia="仿宋" w:cs="Times New Roman"/>
      <w:kern w:val="2"/>
      <w:sz w:val="28"/>
      <w:szCs w:val="24"/>
      <w:lang w:val="en-US" w:eastAsia="zh-CN" w:bidi="ar-SA"/>
    </w:rPr>
  </w:style>
  <w:style w:type="paragraph" w:styleId="6">
    <w:name w:val="heading 1"/>
    <w:basedOn w:val="1"/>
    <w:next w:val="1"/>
    <w:link w:val="31"/>
    <w:autoRedefine/>
    <w:qFormat/>
    <w:uiPriority w:val="0"/>
    <w:pPr>
      <w:keepNext/>
      <w:keepLines/>
      <w:spacing w:before="340" w:after="330"/>
      <w:outlineLvl w:val="0"/>
    </w:pPr>
    <w:rPr>
      <w:b/>
      <w:bCs/>
      <w:kern w:val="44"/>
      <w:sz w:val="32"/>
      <w:szCs w:val="44"/>
    </w:rPr>
  </w:style>
  <w:style w:type="paragraph" w:styleId="7">
    <w:name w:val="heading 2"/>
    <w:basedOn w:val="1"/>
    <w:next w:val="1"/>
    <w:link w:val="29"/>
    <w:autoRedefine/>
    <w:unhideWhenUsed/>
    <w:qFormat/>
    <w:uiPriority w:val="0"/>
    <w:pPr>
      <w:keepNext/>
      <w:keepLines/>
      <w:spacing w:before="260" w:after="260" w:line="413" w:lineRule="auto"/>
      <w:outlineLvl w:val="1"/>
    </w:pPr>
    <w:rPr>
      <w:rFonts w:ascii="Arial" w:hAnsi="Arial"/>
      <w:b/>
    </w:rPr>
  </w:style>
  <w:style w:type="paragraph" w:styleId="8">
    <w:name w:val="heading 3"/>
    <w:basedOn w:val="1"/>
    <w:next w:val="1"/>
    <w:link w:val="30"/>
    <w:autoRedefine/>
    <w:unhideWhenUsed/>
    <w:qFormat/>
    <w:uiPriority w:val="0"/>
    <w:pPr>
      <w:keepNext/>
      <w:keepLines/>
      <w:spacing w:before="260" w:after="260" w:line="413" w:lineRule="auto"/>
      <w:outlineLvl w:val="2"/>
    </w:pPr>
    <w:rPr>
      <w:b/>
      <w:sz w:val="32"/>
    </w:rPr>
  </w:style>
  <w:style w:type="paragraph" w:styleId="9">
    <w:name w:val="heading 4"/>
    <w:basedOn w:val="1"/>
    <w:next w:val="1"/>
    <w:link w:val="32"/>
    <w:semiHidden/>
    <w:unhideWhenUsed/>
    <w:qFormat/>
    <w:uiPriority w:val="0"/>
    <w:pPr>
      <w:keepNext/>
      <w:keepLines/>
      <w:spacing w:before="280" w:after="290" w:line="372" w:lineRule="auto"/>
      <w:outlineLvl w:val="3"/>
    </w:pPr>
    <w:rPr>
      <w:rFonts w:ascii="Arial" w:hAnsi="Arial" w:eastAsia="黑体"/>
      <w:b/>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pPr>
  </w:style>
  <w:style w:type="paragraph" w:styleId="3">
    <w:name w:val="Body Text Indent"/>
    <w:basedOn w:val="1"/>
    <w:next w:val="4"/>
    <w:autoRedefine/>
    <w:qFormat/>
    <w:uiPriority w:val="0"/>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5">
    <w:name w:val="Block Text"/>
    <w:basedOn w:val="1"/>
    <w:next w:val="1"/>
    <w:autoRedefine/>
    <w:qFormat/>
    <w:uiPriority w:val="0"/>
    <w:pPr>
      <w:ind w:left="525" w:leftChars="250" w:right="525" w:rightChars="250" w:firstLine="840" w:firstLineChars="300"/>
    </w:pPr>
    <w:rPr>
      <w:rFonts w:ascii="宋体" w:hAnsi="宋体"/>
    </w:rPr>
  </w:style>
  <w:style w:type="paragraph" w:styleId="10">
    <w:name w:val="annotation text"/>
    <w:basedOn w:val="1"/>
    <w:autoRedefine/>
    <w:qFormat/>
    <w:uiPriority w:val="0"/>
  </w:style>
  <w:style w:type="paragraph" w:styleId="11">
    <w:name w:val="Body Text"/>
    <w:basedOn w:val="1"/>
    <w:autoRedefine/>
    <w:semiHidden/>
    <w:qFormat/>
    <w:uiPriority w:val="0"/>
    <w:rPr>
      <w:rFonts w:ascii="Arial" w:hAnsi="Arial" w:eastAsia="Arial" w:cs="Arial"/>
      <w:sz w:val="21"/>
      <w:szCs w:val="21"/>
      <w:lang w:eastAsia="en-US"/>
    </w:rPr>
  </w:style>
  <w:style w:type="paragraph" w:styleId="12">
    <w:name w:val="Date"/>
    <w:basedOn w:val="1"/>
    <w:next w:val="1"/>
    <w:autoRedefine/>
    <w:qFormat/>
    <w:uiPriority w:val="0"/>
    <w:rPr>
      <w:sz w:val="24"/>
      <w:szCs w:val="20"/>
    </w:rPr>
  </w:style>
  <w:style w:type="paragraph" w:styleId="13">
    <w:name w:val="endnote text"/>
    <w:basedOn w:val="1"/>
    <w:autoRedefine/>
    <w:qFormat/>
    <w:uiPriority w:val="0"/>
    <w:pPr>
      <w:snapToGrid w:val="0"/>
    </w:p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qFormat/>
    <w:uiPriority w:val="0"/>
    <w:pPr>
      <w:tabs>
        <w:tab w:val="right" w:leader="dot" w:pos="9242"/>
      </w:tabs>
      <w:spacing w:before="79" w:beforeLines="25" w:after="79" w:afterLines="25"/>
    </w:pPr>
    <w:rPr>
      <w:rFonts w:ascii="宋体"/>
      <w:szCs w:val="21"/>
    </w:rPr>
  </w:style>
  <w:style w:type="paragraph" w:styleId="17">
    <w:name w:val="toc 2"/>
    <w:basedOn w:val="1"/>
    <w:next w:val="1"/>
    <w:autoRedefine/>
    <w:qFormat/>
    <w:uiPriority w:val="0"/>
    <w:pPr>
      <w:ind w:left="200" w:leftChars="200"/>
    </w:pPr>
  </w:style>
  <w:style w:type="character" w:styleId="20">
    <w:name w:val="annotation reference"/>
    <w:basedOn w:val="19"/>
    <w:autoRedefine/>
    <w:qFormat/>
    <w:uiPriority w:val="0"/>
    <w:rPr>
      <w:sz w:val="21"/>
      <w:szCs w:val="21"/>
    </w:rPr>
  </w:style>
  <w:style w:type="paragraph" w:styleId="21">
    <w:name w:val="No Spacing"/>
    <w:autoRedefine/>
    <w:qFormat/>
    <w:uiPriority w:val="99"/>
    <w:pPr>
      <w:widowControl w:val="0"/>
      <w:jc w:val="both"/>
    </w:pPr>
    <w:rPr>
      <w:rFonts w:ascii="Calibri" w:hAnsi="Calibri" w:eastAsia="宋体" w:cs="Times New Roman"/>
      <w:kern w:val="2"/>
      <w:sz w:val="21"/>
      <w:lang w:val="en-US" w:eastAsia="zh-CN" w:bidi="ar-SA"/>
    </w:rPr>
  </w:style>
  <w:style w:type="paragraph" w:customStyle="1" w:styleId="22">
    <w:name w:val="样式3（代正文）"/>
    <w:autoRedefine/>
    <w:qFormat/>
    <w:uiPriority w:val="0"/>
    <w:pPr>
      <w:widowControl w:val="0"/>
      <w:adjustRightInd w:val="0"/>
      <w:snapToGrid w:val="0"/>
      <w:spacing w:line="520" w:lineRule="exact"/>
      <w:ind w:firstLine="200" w:firstLineChars="200"/>
    </w:pPr>
    <w:rPr>
      <w:rFonts w:ascii="Times New Roman" w:hAnsi="Times New Roman" w:eastAsia="宋体" w:cs="Times New Roman"/>
      <w:snapToGrid w:val="0"/>
      <w:sz w:val="28"/>
      <w:lang w:val="en-US" w:eastAsia="zh-CN" w:bidi="ar-SA"/>
    </w:rPr>
  </w:style>
  <w:style w:type="paragraph" w:customStyle="1" w:styleId="23">
    <w:name w:val="Table Text"/>
    <w:basedOn w:val="1"/>
    <w:autoRedefine/>
    <w:semiHidden/>
    <w:qFormat/>
    <w:uiPriority w:val="0"/>
    <w:rPr>
      <w:rFonts w:ascii="宋体" w:hAnsi="宋体" w:eastAsia="宋体" w:cs="宋体"/>
      <w:sz w:val="20"/>
      <w:szCs w:val="20"/>
      <w:lang w:eastAsia="en-US"/>
    </w:rPr>
  </w:style>
  <w:style w:type="table" w:customStyle="1" w:styleId="24">
    <w:name w:val="Table Normal"/>
    <w:autoRedefine/>
    <w:semiHidden/>
    <w:unhideWhenUsed/>
    <w:qFormat/>
    <w:uiPriority w:val="0"/>
    <w:tblPr>
      <w:tblCellMar>
        <w:top w:w="0" w:type="dxa"/>
        <w:left w:w="0" w:type="dxa"/>
        <w:bottom w:w="0" w:type="dxa"/>
        <w:right w:w="0" w:type="dxa"/>
      </w:tblCellMar>
    </w:tblPr>
  </w:style>
  <w:style w:type="paragraph" w:customStyle="1" w:styleId="25">
    <w:name w:val="Table Paragraph"/>
    <w:basedOn w:val="1"/>
    <w:autoRedefine/>
    <w:qFormat/>
    <w:uiPriority w:val="0"/>
  </w:style>
  <w:style w:type="paragraph" w:customStyle="1" w:styleId="26">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styleId="27">
    <w:name w:val="List Paragraph"/>
    <w:basedOn w:val="1"/>
    <w:autoRedefine/>
    <w:unhideWhenUsed/>
    <w:qFormat/>
    <w:uiPriority w:val="99"/>
    <w:pPr>
      <w:tabs>
        <w:tab w:val="left" w:pos="420"/>
      </w:tabs>
      <w:ind w:firstLine="420" w:firstLineChars="200"/>
    </w:pPr>
  </w:style>
  <w:style w:type="paragraph" w:customStyle="1" w:styleId="28">
    <w:name w:val="正文3"/>
    <w:autoRedefine/>
    <w:qFormat/>
    <w:uiPriority w:val="0"/>
    <w:pPr>
      <w:spacing w:line="500" w:lineRule="exact"/>
      <w:ind w:firstLine="200" w:firstLineChars="200"/>
    </w:pPr>
    <w:rPr>
      <w:rFonts w:ascii="Times New Roman" w:hAnsi="Times New Roman" w:eastAsia="宋体" w:cs="Times New Roman"/>
      <w:b/>
      <w:bCs/>
      <w:snapToGrid w:val="0"/>
      <w:color w:val="000000"/>
      <w:sz w:val="21"/>
      <w:szCs w:val="22"/>
      <w:lang w:val="en-US" w:eastAsia="zh-CN" w:bidi="ar-SA"/>
    </w:rPr>
  </w:style>
  <w:style w:type="character" w:customStyle="1" w:styleId="29">
    <w:name w:val="标题 2 字符"/>
    <w:link w:val="7"/>
    <w:autoRedefine/>
    <w:qFormat/>
    <w:uiPriority w:val="0"/>
    <w:rPr>
      <w:rFonts w:ascii="Arial" w:hAnsi="Arial"/>
      <w:b/>
    </w:rPr>
  </w:style>
  <w:style w:type="character" w:customStyle="1" w:styleId="30">
    <w:name w:val="标题 3 字符"/>
    <w:link w:val="8"/>
    <w:autoRedefine/>
    <w:qFormat/>
    <w:uiPriority w:val="0"/>
    <w:rPr>
      <w:b/>
      <w:sz w:val="32"/>
    </w:rPr>
  </w:style>
  <w:style w:type="character" w:customStyle="1" w:styleId="31">
    <w:name w:val="标题 1 字符"/>
    <w:link w:val="6"/>
    <w:autoRedefine/>
    <w:qFormat/>
    <w:uiPriority w:val="0"/>
    <w:rPr>
      <w:b/>
      <w:bCs/>
      <w:kern w:val="44"/>
      <w:sz w:val="32"/>
      <w:szCs w:val="44"/>
    </w:rPr>
  </w:style>
  <w:style w:type="character" w:customStyle="1" w:styleId="32">
    <w:name w:val="标题 4 字符"/>
    <w:link w:val="9"/>
    <w:autoRedefine/>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0EC95-714A-47E6-8791-CB2126045313}">
  <ds:schemaRefs/>
</ds:datastoreItem>
</file>

<file path=docProps/app.xml><?xml version="1.0" encoding="utf-8"?>
<Properties xmlns="http://schemas.openxmlformats.org/officeDocument/2006/extended-properties" xmlns:vt="http://schemas.openxmlformats.org/officeDocument/2006/docPropsVTypes">
  <Template>Normal</Template>
  <Pages>35</Pages>
  <Words>2606</Words>
  <Characters>14857</Characters>
  <Lines>123</Lines>
  <Paragraphs>34</Paragraphs>
  <TotalTime>51</TotalTime>
  <ScaleCrop>false</ScaleCrop>
  <LinksUpToDate>false</LinksUpToDate>
  <CharactersWithSpaces>17429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Administrator</cp:lastModifiedBy>
  <cp:lastPrinted>2021-08-31T08:49:00Z</cp:lastPrinted>
  <dcterms:modified xsi:type="dcterms:W3CDTF">2024-01-31T03:54:21Z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1BDF21DC123E4E41A2DC0D4E846D005B_13</vt:lpwstr>
  </property>
</Properties>
</file>